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1BD18" w14:textId="77777777" w:rsidR="003F6DA3" w:rsidRDefault="003F6DA3" w:rsidP="00796661">
      <w:pPr>
        <w:spacing w:after="0" w:line="240" w:lineRule="auto"/>
        <w:jc w:val="both"/>
        <w:rPr>
          <w:rFonts w:ascii="Arial" w:eastAsia="Times New Roman" w:hAnsi="Arial" w:cs="Arial"/>
          <w:sz w:val="40"/>
          <w:szCs w:val="40"/>
          <w:lang w:eastAsia="en-GB"/>
        </w:rPr>
      </w:pPr>
      <w:r w:rsidRPr="00A91FF7">
        <w:rPr>
          <w:noProof/>
          <w:lang w:eastAsia="en-GB"/>
        </w:rPr>
        <w:drawing>
          <wp:inline distT="0" distB="0" distL="0" distR="0" wp14:anchorId="339B9643" wp14:editId="72E067CC">
            <wp:extent cx="1371600" cy="6191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inline>
        </w:drawing>
      </w:r>
    </w:p>
    <w:p w14:paraId="6F8003BA" w14:textId="77777777" w:rsidR="003F6DA3" w:rsidRPr="003F6DA3" w:rsidRDefault="003F6DA3" w:rsidP="00796661">
      <w:pPr>
        <w:spacing w:after="0" w:line="240" w:lineRule="auto"/>
        <w:jc w:val="both"/>
        <w:rPr>
          <w:rFonts w:ascii="Arial" w:eastAsia="Times New Roman" w:hAnsi="Arial" w:cs="Arial"/>
          <w:sz w:val="20"/>
          <w:szCs w:val="20"/>
          <w:lang w:eastAsia="en-GB"/>
        </w:rPr>
      </w:pPr>
    </w:p>
    <w:p w14:paraId="1D1BF7C0" w14:textId="77777777" w:rsidR="003F6DA3" w:rsidRPr="003F6DA3" w:rsidRDefault="003F6DA3" w:rsidP="00796661">
      <w:pPr>
        <w:spacing w:after="0" w:line="240" w:lineRule="auto"/>
        <w:jc w:val="both"/>
        <w:rPr>
          <w:rFonts w:ascii="Arial" w:eastAsia="Times New Roman" w:hAnsi="Arial" w:cs="Arial"/>
          <w:sz w:val="20"/>
          <w:szCs w:val="20"/>
          <w:lang w:eastAsia="en-GB"/>
        </w:rPr>
      </w:pPr>
    </w:p>
    <w:p w14:paraId="54FC39EB" w14:textId="77777777" w:rsidR="003F6DA3" w:rsidRDefault="003F6DA3" w:rsidP="00796661">
      <w:pPr>
        <w:spacing w:after="0" w:line="240" w:lineRule="auto"/>
        <w:jc w:val="both"/>
        <w:rPr>
          <w:rFonts w:ascii="Arial" w:eastAsia="Times New Roman" w:hAnsi="Arial" w:cs="Arial"/>
          <w:b/>
          <w:sz w:val="20"/>
          <w:szCs w:val="20"/>
          <w:lang w:eastAsia="en-GB"/>
        </w:rPr>
      </w:pPr>
      <w:r w:rsidRPr="003F6DA3">
        <w:rPr>
          <w:rFonts w:ascii="Arial" w:eastAsia="Times New Roman" w:hAnsi="Arial" w:cs="Arial"/>
          <w:b/>
          <w:sz w:val="20"/>
          <w:szCs w:val="20"/>
          <w:lang w:eastAsia="en-GB"/>
        </w:rPr>
        <w:t xml:space="preserve">Participant </w:t>
      </w:r>
      <w:r w:rsidR="00BB0130">
        <w:rPr>
          <w:rFonts w:ascii="Arial" w:eastAsia="Times New Roman" w:hAnsi="Arial" w:cs="Arial"/>
          <w:b/>
          <w:sz w:val="20"/>
          <w:szCs w:val="20"/>
          <w:lang w:eastAsia="en-GB"/>
        </w:rPr>
        <w:t>Information Sheet</w:t>
      </w:r>
    </w:p>
    <w:p w14:paraId="6B46DCE9" w14:textId="77777777" w:rsidR="00BB0130" w:rsidRPr="00BB0130" w:rsidRDefault="00BB0130" w:rsidP="00796661">
      <w:pPr>
        <w:spacing w:after="0" w:line="240" w:lineRule="auto"/>
        <w:jc w:val="both"/>
        <w:rPr>
          <w:rFonts w:ascii="Arial" w:eastAsia="Times New Roman" w:hAnsi="Arial" w:cs="Arial"/>
          <w:b/>
          <w:sz w:val="20"/>
          <w:szCs w:val="20"/>
          <w:lang w:eastAsia="en-GB"/>
        </w:rPr>
      </w:pPr>
    </w:p>
    <w:p w14:paraId="1895D01B" w14:textId="77777777" w:rsidR="003F6DA3" w:rsidRPr="003F6DA3" w:rsidRDefault="003F6DA3" w:rsidP="00796661">
      <w:pPr>
        <w:spacing w:after="0" w:line="240" w:lineRule="auto"/>
        <w:jc w:val="both"/>
        <w:rPr>
          <w:rFonts w:ascii="Arial" w:eastAsia="Times New Roman" w:hAnsi="Arial" w:cs="Arial"/>
          <w:sz w:val="20"/>
          <w:szCs w:val="20"/>
          <w:lang w:eastAsia="en-GB"/>
        </w:rPr>
      </w:pPr>
      <w:r w:rsidRPr="003F6DA3">
        <w:rPr>
          <w:rFonts w:ascii="Arial" w:eastAsia="Times New Roman" w:hAnsi="Arial" w:cs="Arial"/>
          <w:sz w:val="20"/>
          <w:szCs w:val="20"/>
          <w:lang w:eastAsia="en-GB"/>
        </w:rPr>
        <w:t xml:space="preserve"> </w:t>
      </w:r>
    </w:p>
    <w:p w14:paraId="465D6038" w14:textId="77777777" w:rsidR="003F6DA3" w:rsidRDefault="0095447E" w:rsidP="00796661">
      <w:pPr>
        <w:spacing w:after="0" w:line="240" w:lineRule="auto"/>
        <w:jc w:val="both"/>
        <w:rPr>
          <w:rFonts w:ascii="Arial" w:eastAsia="Times New Roman" w:hAnsi="Arial" w:cs="Arial"/>
          <w:b/>
          <w:sz w:val="20"/>
          <w:szCs w:val="20"/>
          <w:lang w:eastAsia="en-GB"/>
        </w:rPr>
      </w:pPr>
      <w:r w:rsidRPr="00F20949">
        <w:rPr>
          <w:rFonts w:ascii="Arial" w:eastAsia="Times New Roman" w:hAnsi="Arial" w:cs="Arial"/>
          <w:b/>
          <w:sz w:val="20"/>
          <w:szCs w:val="20"/>
          <w:lang w:eastAsia="en-GB"/>
        </w:rPr>
        <w:t>Title of Project</w:t>
      </w:r>
      <w:r w:rsidR="00E75D07" w:rsidRPr="00F20949">
        <w:rPr>
          <w:rFonts w:ascii="Arial" w:eastAsia="Times New Roman" w:hAnsi="Arial" w:cs="Arial"/>
          <w:b/>
          <w:sz w:val="20"/>
          <w:szCs w:val="20"/>
          <w:lang w:eastAsia="en-GB"/>
        </w:rPr>
        <w:t>:</w:t>
      </w:r>
      <w:r w:rsidR="003F6DA3" w:rsidRPr="00F20949">
        <w:rPr>
          <w:rFonts w:ascii="Arial" w:eastAsia="Times New Roman" w:hAnsi="Arial" w:cs="Arial"/>
          <w:b/>
          <w:sz w:val="20"/>
          <w:szCs w:val="20"/>
          <w:lang w:eastAsia="en-GB"/>
        </w:rPr>
        <w:t xml:space="preserve"> </w:t>
      </w:r>
      <w:r w:rsidR="00002166">
        <w:rPr>
          <w:rFonts w:ascii="Arial" w:eastAsia="Times New Roman" w:hAnsi="Arial" w:cs="Arial"/>
          <w:sz w:val="20"/>
          <w:szCs w:val="20"/>
          <w:lang w:eastAsia="en-GB"/>
        </w:rPr>
        <w:t>Lost in Translation</w:t>
      </w:r>
    </w:p>
    <w:p w14:paraId="074117F8" w14:textId="77777777" w:rsidR="000B6351" w:rsidRDefault="000B6351" w:rsidP="00796661">
      <w:pPr>
        <w:spacing w:after="0" w:line="240" w:lineRule="auto"/>
        <w:jc w:val="both"/>
        <w:rPr>
          <w:rFonts w:ascii="Arial" w:eastAsia="Times New Roman" w:hAnsi="Arial" w:cs="Arial"/>
          <w:b/>
          <w:sz w:val="20"/>
          <w:szCs w:val="20"/>
          <w:lang w:eastAsia="en-GB"/>
        </w:rPr>
      </w:pPr>
    </w:p>
    <w:p w14:paraId="67412D7A" w14:textId="77777777" w:rsidR="00DD5538" w:rsidRPr="00F20949" w:rsidRDefault="00DD5538" w:rsidP="00796661">
      <w:pPr>
        <w:spacing w:after="0" w:line="240" w:lineRule="auto"/>
        <w:jc w:val="both"/>
        <w:rPr>
          <w:rFonts w:ascii="Arial" w:eastAsia="Times New Roman" w:hAnsi="Arial" w:cs="Arial"/>
          <w:b/>
          <w:sz w:val="20"/>
          <w:szCs w:val="20"/>
          <w:lang w:eastAsia="en-GB"/>
        </w:rPr>
      </w:pPr>
      <w:r>
        <w:rPr>
          <w:rFonts w:ascii="Arial" w:eastAsia="Times New Roman" w:hAnsi="Arial" w:cs="Arial"/>
          <w:b/>
          <w:sz w:val="20"/>
          <w:szCs w:val="20"/>
          <w:lang w:eastAsia="en-GB"/>
        </w:rPr>
        <w:t>Researcher name:</w:t>
      </w:r>
      <w:r w:rsidR="00447662">
        <w:rPr>
          <w:rFonts w:ascii="Arial" w:eastAsia="Times New Roman" w:hAnsi="Arial" w:cs="Arial"/>
          <w:b/>
          <w:sz w:val="20"/>
          <w:szCs w:val="20"/>
          <w:lang w:eastAsia="en-GB"/>
        </w:rPr>
        <w:t xml:space="preserve"> </w:t>
      </w:r>
      <w:r w:rsidR="00447662" w:rsidRPr="00447662">
        <w:rPr>
          <w:rFonts w:ascii="Arial" w:eastAsia="Times New Roman" w:hAnsi="Arial" w:cs="Arial"/>
          <w:sz w:val="20"/>
          <w:szCs w:val="20"/>
          <w:lang w:eastAsia="en-GB"/>
        </w:rPr>
        <w:t>Warren Speed</w:t>
      </w:r>
    </w:p>
    <w:p w14:paraId="4A7A9DDA" w14:textId="77777777" w:rsidR="00E75D07" w:rsidRDefault="00E75D07" w:rsidP="00796661">
      <w:pPr>
        <w:spacing w:after="0" w:line="240" w:lineRule="auto"/>
        <w:jc w:val="both"/>
        <w:rPr>
          <w:rFonts w:ascii="Arial" w:eastAsia="Times New Roman" w:hAnsi="Arial" w:cs="Arial"/>
          <w:sz w:val="20"/>
          <w:szCs w:val="20"/>
          <w:lang w:eastAsia="en-GB"/>
        </w:rPr>
      </w:pPr>
    </w:p>
    <w:p w14:paraId="5D0689B0" w14:textId="77777777" w:rsidR="00E75D07" w:rsidRPr="00F20949" w:rsidRDefault="003F6DA3" w:rsidP="00796661">
      <w:pPr>
        <w:spacing w:after="0" w:line="240" w:lineRule="auto"/>
        <w:jc w:val="both"/>
        <w:rPr>
          <w:rFonts w:ascii="Arial" w:eastAsia="Times New Roman" w:hAnsi="Arial" w:cs="Arial"/>
          <w:b/>
          <w:sz w:val="20"/>
          <w:szCs w:val="20"/>
          <w:lang w:eastAsia="en-GB"/>
        </w:rPr>
      </w:pPr>
      <w:r w:rsidRPr="00F20949">
        <w:rPr>
          <w:rFonts w:ascii="Arial" w:eastAsia="Times New Roman" w:hAnsi="Arial" w:cs="Arial"/>
          <w:b/>
          <w:sz w:val="20"/>
          <w:szCs w:val="20"/>
          <w:lang w:eastAsia="en-GB"/>
        </w:rPr>
        <w:t>Invitation and brief summary</w:t>
      </w:r>
      <w:r w:rsidR="00E75D07" w:rsidRPr="00F20949">
        <w:rPr>
          <w:rFonts w:ascii="Arial" w:eastAsia="Times New Roman" w:hAnsi="Arial" w:cs="Arial"/>
          <w:b/>
          <w:sz w:val="20"/>
          <w:szCs w:val="20"/>
          <w:lang w:eastAsia="en-GB"/>
        </w:rPr>
        <w:t>:</w:t>
      </w:r>
    </w:p>
    <w:p w14:paraId="5EDD0871" w14:textId="4E7AD2E7" w:rsidR="00B37C0F" w:rsidRDefault="00B37C0F"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Thank you for taking </w:t>
      </w:r>
      <w:r w:rsidR="00106CF5">
        <w:rPr>
          <w:rFonts w:ascii="Arial" w:eastAsia="Times New Roman" w:hAnsi="Arial" w:cs="Arial"/>
          <w:sz w:val="20"/>
          <w:szCs w:val="20"/>
          <w:lang w:eastAsia="en-GB"/>
        </w:rPr>
        <w:t xml:space="preserve">an </w:t>
      </w:r>
      <w:r>
        <w:rPr>
          <w:rFonts w:ascii="Arial" w:eastAsia="Times New Roman" w:hAnsi="Arial" w:cs="Arial"/>
          <w:sz w:val="20"/>
          <w:szCs w:val="20"/>
          <w:lang w:eastAsia="en-GB"/>
        </w:rPr>
        <w:t xml:space="preserve">interest in this research project – </w:t>
      </w:r>
      <w:r w:rsidR="00106CF5">
        <w:rPr>
          <w:rFonts w:ascii="Arial" w:eastAsia="Times New Roman" w:hAnsi="Arial" w:cs="Arial"/>
          <w:sz w:val="20"/>
          <w:szCs w:val="20"/>
          <w:lang w:eastAsia="en-GB"/>
        </w:rPr>
        <w:t>i</w:t>
      </w:r>
      <w:r>
        <w:rPr>
          <w:rFonts w:ascii="Arial" w:eastAsia="Times New Roman" w:hAnsi="Arial" w:cs="Arial"/>
          <w:sz w:val="20"/>
          <w:szCs w:val="20"/>
          <w:lang w:eastAsia="en-GB"/>
        </w:rPr>
        <w:t>t is much</w:t>
      </w:r>
      <w:r w:rsidR="00083C2A">
        <w:rPr>
          <w:rFonts w:ascii="Arial" w:eastAsia="Times New Roman" w:hAnsi="Arial" w:cs="Arial"/>
          <w:sz w:val="20"/>
          <w:szCs w:val="20"/>
          <w:lang w:eastAsia="en-GB"/>
        </w:rPr>
        <w:t xml:space="preserve"> appreciated. This </w:t>
      </w:r>
      <w:r>
        <w:rPr>
          <w:rFonts w:ascii="Arial" w:eastAsia="Times New Roman" w:hAnsi="Arial" w:cs="Arial"/>
          <w:sz w:val="20"/>
          <w:szCs w:val="20"/>
          <w:lang w:eastAsia="en-GB"/>
        </w:rPr>
        <w:t xml:space="preserve">participant </w:t>
      </w:r>
      <w:r w:rsidR="00083C2A">
        <w:rPr>
          <w:rFonts w:ascii="Arial" w:eastAsia="Times New Roman" w:hAnsi="Arial" w:cs="Arial"/>
          <w:sz w:val="20"/>
          <w:szCs w:val="20"/>
          <w:lang w:eastAsia="en-GB"/>
        </w:rPr>
        <w:t>information sheet</w:t>
      </w:r>
      <w:r>
        <w:rPr>
          <w:rFonts w:ascii="Arial" w:eastAsia="Times New Roman" w:hAnsi="Arial" w:cs="Arial"/>
          <w:sz w:val="20"/>
          <w:szCs w:val="20"/>
          <w:lang w:eastAsia="en-GB"/>
        </w:rPr>
        <w:t xml:space="preserve"> is here to help you make a choice, </w:t>
      </w:r>
      <w:r w:rsidR="00106CF5">
        <w:rPr>
          <w:rFonts w:ascii="Arial" w:eastAsia="Times New Roman" w:hAnsi="Arial" w:cs="Arial"/>
          <w:sz w:val="20"/>
          <w:szCs w:val="20"/>
          <w:lang w:eastAsia="en-GB"/>
        </w:rPr>
        <w:t xml:space="preserve">whether </w:t>
      </w:r>
      <w:r>
        <w:rPr>
          <w:rFonts w:ascii="Arial" w:eastAsia="Times New Roman" w:hAnsi="Arial" w:cs="Arial"/>
          <w:sz w:val="20"/>
          <w:szCs w:val="20"/>
          <w:lang w:eastAsia="en-GB"/>
        </w:rPr>
        <w:t>you would like to take part</w:t>
      </w:r>
      <w:r w:rsidR="00BB0130">
        <w:rPr>
          <w:rFonts w:ascii="Arial" w:eastAsia="Times New Roman" w:hAnsi="Arial" w:cs="Arial"/>
          <w:sz w:val="20"/>
          <w:szCs w:val="20"/>
          <w:lang w:eastAsia="en-GB"/>
        </w:rPr>
        <w:t>,</w:t>
      </w:r>
      <w:r w:rsidR="00A309C1">
        <w:rPr>
          <w:rFonts w:ascii="Arial" w:eastAsia="Times New Roman" w:hAnsi="Arial" w:cs="Arial"/>
          <w:sz w:val="20"/>
          <w:szCs w:val="20"/>
          <w:lang w:eastAsia="en-GB"/>
        </w:rPr>
        <w:t xml:space="preserve"> but if you have any other questions please </w:t>
      </w:r>
      <w:r w:rsidR="00083C2A">
        <w:rPr>
          <w:rFonts w:ascii="Arial" w:eastAsia="Times New Roman" w:hAnsi="Arial" w:cs="Arial"/>
          <w:sz w:val="20"/>
          <w:szCs w:val="20"/>
          <w:lang w:eastAsia="en-GB"/>
        </w:rPr>
        <w:t>email me at</w:t>
      </w:r>
      <w:r w:rsidR="00BB0130">
        <w:rPr>
          <w:rFonts w:ascii="Arial" w:eastAsia="Times New Roman" w:hAnsi="Arial" w:cs="Arial"/>
          <w:sz w:val="20"/>
          <w:szCs w:val="20"/>
          <w:lang w:eastAsia="en-GB"/>
        </w:rPr>
        <w:t xml:space="preserve"> </w:t>
      </w:r>
      <w:hyperlink r:id="rId9" w:history="1">
        <w:r w:rsidR="007C4436" w:rsidRPr="00AC7AAF">
          <w:rPr>
            <w:rStyle w:val="Hyperlink"/>
            <w:rFonts w:ascii="Arial" w:eastAsia="Times New Roman" w:hAnsi="Arial" w:cs="Arial"/>
            <w:sz w:val="20"/>
            <w:szCs w:val="20"/>
            <w:lang w:eastAsia="en-GB"/>
          </w:rPr>
          <w:t>w.speed@exeter.ac.uk</w:t>
        </w:r>
      </w:hyperlink>
      <w:r w:rsidR="00A309C1">
        <w:rPr>
          <w:rFonts w:ascii="Arial" w:eastAsia="Times New Roman" w:hAnsi="Arial" w:cs="Arial"/>
          <w:sz w:val="20"/>
          <w:szCs w:val="20"/>
          <w:lang w:eastAsia="en-GB"/>
        </w:rPr>
        <w:t>.</w:t>
      </w:r>
      <w:r w:rsidR="007C4436">
        <w:rPr>
          <w:rFonts w:ascii="Arial" w:eastAsia="Times New Roman" w:hAnsi="Arial" w:cs="Arial"/>
          <w:sz w:val="20"/>
          <w:szCs w:val="20"/>
          <w:lang w:eastAsia="en-GB"/>
        </w:rPr>
        <w:t xml:space="preserve"> </w:t>
      </w:r>
      <w:r w:rsidR="00A309C1">
        <w:rPr>
          <w:rFonts w:ascii="Arial" w:eastAsia="Times New Roman" w:hAnsi="Arial" w:cs="Arial"/>
          <w:sz w:val="20"/>
          <w:szCs w:val="20"/>
          <w:lang w:eastAsia="en-GB"/>
        </w:rPr>
        <w:t xml:space="preserve"> </w:t>
      </w:r>
    </w:p>
    <w:p w14:paraId="6099B948" w14:textId="77777777" w:rsidR="003F6DA3" w:rsidRPr="003F6DA3" w:rsidRDefault="003F6DA3" w:rsidP="00796661">
      <w:pPr>
        <w:spacing w:after="0" w:line="240" w:lineRule="auto"/>
        <w:jc w:val="both"/>
        <w:rPr>
          <w:rFonts w:ascii="Arial" w:eastAsia="Times New Roman" w:hAnsi="Arial" w:cs="Arial"/>
          <w:sz w:val="20"/>
          <w:szCs w:val="20"/>
          <w:lang w:eastAsia="en-GB"/>
        </w:rPr>
      </w:pPr>
      <w:r w:rsidRPr="003F6DA3">
        <w:rPr>
          <w:rFonts w:ascii="Arial" w:eastAsia="Times New Roman" w:hAnsi="Arial" w:cs="Arial"/>
          <w:sz w:val="20"/>
          <w:szCs w:val="20"/>
          <w:lang w:eastAsia="en-GB"/>
        </w:rPr>
        <w:t xml:space="preserve"> </w:t>
      </w:r>
    </w:p>
    <w:p w14:paraId="0465DE05" w14:textId="5F4719C8" w:rsidR="0007586F" w:rsidRDefault="00447662"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This study investigates how schools in England</w:t>
      </w:r>
      <w:r w:rsidR="00083C2A">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perceive the Department for Education’s ‘fundamental British values’ </w:t>
      </w:r>
      <w:r w:rsidR="00761DA2">
        <w:rPr>
          <w:rFonts w:ascii="Arial" w:eastAsia="Times New Roman" w:hAnsi="Arial" w:cs="Arial"/>
          <w:sz w:val="20"/>
          <w:szCs w:val="20"/>
          <w:lang w:eastAsia="en-GB"/>
        </w:rPr>
        <w:t xml:space="preserve">(FBV) </w:t>
      </w:r>
      <w:r>
        <w:rPr>
          <w:rFonts w:ascii="Arial" w:eastAsia="Times New Roman" w:hAnsi="Arial" w:cs="Arial"/>
          <w:sz w:val="20"/>
          <w:szCs w:val="20"/>
          <w:lang w:eastAsia="en-GB"/>
        </w:rPr>
        <w:t xml:space="preserve">agenda released in </w:t>
      </w:r>
      <w:r w:rsidR="00B37C0F">
        <w:rPr>
          <w:rFonts w:ascii="Arial" w:eastAsia="Times New Roman" w:hAnsi="Arial" w:cs="Arial"/>
          <w:sz w:val="20"/>
          <w:szCs w:val="20"/>
          <w:lang w:eastAsia="en-GB"/>
        </w:rPr>
        <w:t>November</w:t>
      </w:r>
      <w:r>
        <w:rPr>
          <w:rFonts w:ascii="Arial" w:eastAsia="Times New Roman" w:hAnsi="Arial" w:cs="Arial"/>
          <w:sz w:val="20"/>
          <w:szCs w:val="20"/>
          <w:lang w:eastAsia="en-GB"/>
        </w:rPr>
        <w:t xml:space="preserve"> 2014. </w:t>
      </w:r>
      <w:r w:rsidR="0007586F">
        <w:rPr>
          <w:rFonts w:ascii="Arial" w:eastAsia="Times New Roman" w:hAnsi="Arial" w:cs="Arial"/>
          <w:sz w:val="20"/>
          <w:szCs w:val="20"/>
          <w:lang w:eastAsia="en-GB"/>
        </w:rPr>
        <w:t>There will be approximately 12 schools taking part in this study</w:t>
      </w:r>
      <w:r w:rsidR="00106CF5">
        <w:rPr>
          <w:rFonts w:ascii="Arial" w:eastAsia="Times New Roman" w:hAnsi="Arial" w:cs="Arial"/>
          <w:sz w:val="20"/>
          <w:szCs w:val="20"/>
          <w:lang w:eastAsia="en-GB"/>
        </w:rPr>
        <w:t>,</w:t>
      </w:r>
      <w:r w:rsidR="0007586F">
        <w:rPr>
          <w:rFonts w:ascii="Arial" w:eastAsia="Times New Roman" w:hAnsi="Arial" w:cs="Arial"/>
          <w:sz w:val="20"/>
          <w:szCs w:val="20"/>
          <w:lang w:eastAsia="en-GB"/>
        </w:rPr>
        <w:t xml:space="preserve"> with</w:t>
      </w:r>
      <w:r w:rsidR="00C37FD4">
        <w:rPr>
          <w:rFonts w:ascii="Arial" w:eastAsia="Times New Roman" w:hAnsi="Arial" w:cs="Arial"/>
          <w:sz w:val="20"/>
          <w:szCs w:val="20"/>
          <w:lang w:eastAsia="en-GB"/>
        </w:rPr>
        <w:t xml:space="preserve"> at least</w:t>
      </w:r>
      <w:r w:rsidR="0007586F">
        <w:rPr>
          <w:rFonts w:ascii="Arial" w:eastAsia="Times New Roman" w:hAnsi="Arial" w:cs="Arial"/>
          <w:sz w:val="20"/>
          <w:szCs w:val="20"/>
          <w:lang w:eastAsia="en-GB"/>
        </w:rPr>
        <w:t xml:space="preserve"> one school from each region in England. </w:t>
      </w:r>
      <w:r w:rsidR="00761DA2">
        <w:rPr>
          <w:rFonts w:ascii="Arial" w:eastAsia="Times New Roman" w:hAnsi="Arial" w:cs="Arial"/>
          <w:sz w:val="20"/>
          <w:szCs w:val="20"/>
          <w:lang w:eastAsia="en-GB"/>
        </w:rPr>
        <w:t>Each school will be asked to nominate a member of staff in the school that has responsibi</w:t>
      </w:r>
      <w:bookmarkStart w:id="0" w:name="_GoBack"/>
      <w:bookmarkEnd w:id="0"/>
      <w:r w:rsidR="00761DA2">
        <w:rPr>
          <w:rFonts w:ascii="Arial" w:eastAsia="Times New Roman" w:hAnsi="Arial" w:cs="Arial"/>
          <w:sz w:val="20"/>
          <w:szCs w:val="20"/>
          <w:lang w:eastAsia="en-GB"/>
        </w:rPr>
        <w:t>lity for implementing FBV</w:t>
      </w:r>
      <w:r w:rsidR="00106CF5">
        <w:rPr>
          <w:rFonts w:ascii="Arial" w:eastAsia="Times New Roman" w:hAnsi="Arial" w:cs="Arial"/>
          <w:sz w:val="20"/>
          <w:szCs w:val="20"/>
          <w:lang w:eastAsia="en-GB"/>
        </w:rPr>
        <w:t>,</w:t>
      </w:r>
      <w:r w:rsidR="00761DA2">
        <w:rPr>
          <w:rFonts w:ascii="Arial" w:eastAsia="Times New Roman" w:hAnsi="Arial" w:cs="Arial"/>
          <w:sz w:val="20"/>
          <w:szCs w:val="20"/>
          <w:lang w:eastAsia="en-GB"/>
        </w:rPr>
        <w:t xml:space="preserve"> who will be known as the key informant</w:t>
      </w:r>
      <w:r w:rsidR="00E0476A">
        <w:rPr>
          <w:rFonts w:ascii="Arial" w:eastAsia="Times New Roman" w:hAnsi="Arial" w:cs="Arial"/>
          <w:sz w:val="20"/>
          <w:szCs w:val="20"/>
          <w:lang w:eastAsia="en-GB"/>
        </w:rPr>
        <w:t xml:space="preserve"> (KI)</w:t>
      </w:r>
      <w:r w:rsidR="00761DA2">
        <w:rPr>
          <w:rFonts w:ascii="Arial" w:eastAsia="Times New Roman" w:hAnsi="Arial" w:cs="Arial"/>
          <w:sz w:val="20"/>
          <w:szCs w:val="20"/>
          <w:lang w:eastAsia="en-GB"/>
        </w:rPr>
        <w:t xml:space="preserve">. </w:t>
      </w:r>
    </w:p>
    <w:p w14:paraId="530317A5" w14:textId="77777777" w:rsidR="0007586F" w:rsidRDefault="0007586F" w:rsidP="00796661">
      <w:pPr>
        <w:spacing w:after="0" w:line="240" w:lineRule="auto"/>
        <w:jc w:val="both"/>
        <w:rPr>
          <w:rFonts w:ascii="Arial" w:eastAsia="Times New Roman" w:hAnsi="Arial" w:cs="Arial"/>
          <w:sz w:val="20"/>
          <w:szCs w:val="20"/>
          <w:lang w:eastAsia="en-GB"/>
        </w:rPr>
      </w:pPr>
    </w:p>
    <w:p w14:paraId="38AEE6C4" w14:textId="77777777" w:rsidR="00761DA2" w:rsidRDefault="0007586F"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Each school that participates in this </w:t>
      </w:r>
      <w:r w:rsidR="00FF7A18">
        <w:rPr>
          <w:rFonts w:ascii="Arial" w:eastAsia="Times New Roman" w:hAnsi="Arial" w:cs="Arial"/>
          <w:sz w:val="20"/>
          <w:szCs w:val="20"/>
          <w:lang w:eastAsia="en-GB"/>
        </w:rPr>
        <w:t>study will</w:t>
      </w:r>
      <w:r w:rsidR="00C37FD4">
        <w:rPr>
          <w:rFonts w:ascii="Arial" w:eastAsia="Times New Roman" w:hAnsi="Arial" w:cs="Arial"/>
          <w:sz w:val="20"/>
          <w:szCs w:val="20"/>
          <w:lang w:eastAsia="en-GB"/>
        </w:rPr>
        <w:t xml:space="preserve"> have data collected in at least 3 different ways</w:t>
      </w:r>
      <w:r w:rsidR="00761DA2">
        <w:rPr>
          <w:rFonts w:ascii="Arial" w:eastAsia="Times New Roman" w:hAnsi="Arial" w:cs="Arial"/>
          <w:sz w:val="20"/>
          <w:szCs w:val="20"/>
          <w:lang w:eastAsia="en-GB"/>
        </w:rPr>
        <w:t xml:space="preserve">: </w:t>
      </w:r>
    </w:p>
    <w:p w14:paraId="28D7AE2B" w14:textId="77777777" w:rsidR="00761DA2" w:rsidRDefault="00761DA2" w:rsidP="00796661">
      <w:pPr>
        <w:spacing w:after="0" w:line="240" w:lineRule="auto"/>
        <w:jc w:val="both"/>
        <w:rPr>
          <w:rFonts w:ascii="Arial" w:eastAsia="Times New Roman" w:hAnsi="Arial" w:cs="Arial"/>
          <w:sz w:val="20"/>
          <w:szCs w:val="20"/>
          <w:lang w:eastAsia="en-GB"/>
        </w:rPr>
      </w:pPr>
    </w:p>
    <w:p w14:paraId="75416D9A" w14:textId="77777777" w:rsidR="00696B5F" w:rsidRDefault="00761DA2" w:rsidP="00176232">
      <w:pPr>
        <w:spacing w:after="0" w:line="240" w:lineRule="auto"/>
        <w:ind w:left="720"/>
        <w:jc w:val="both"/>
        <w:rPr>
          <w:rFonts w:ascii="Arial" w:eastAsia="Times New Roman" w:hAnsi="Arial" w:cs="Arial"/>
          <w:sz w:val="20"/>
          <w:szCs w:val="20"/>
          <w:lang w:eastAsia="en-GB"/>
        </w:rPr>
      </w:pPr>
      <w:r w:rsidRPr="00176232">
        <w:rPr>
          <w:rFonts w:ascii="Arial" w:eastAsia="Times New Roman" w:hAnsi="Arial" w:cs="Arial"/>
          <w:b/>
          <w:sz w:val="20"/>
          <w:szCs w:val="20"/>
          <w:lang w:eastAsia="en-GB"/>
        </w:rPr>
        <w:t>Documenta</w:t>
      </w:r>
      <w:r w:rsidR="006A03A9">
        <w:rPr>
          <w:rFonts w:ascii="Arial" w:eastAsia="Times New Roman" w:hAnsi="Arial" w:cs="Arial"/>
          <w:b/>
          <w:sz w:val="20"/>
          <w:szCs w:val="20"/>
          <w:lang w:eastAsia="en-GB"/>
        </w:rPr>
        <w:t>ry</w:t>
      </w:r>
      <w:r w:rsidRPr="00176232">
        <w:rPr>
          <w:rFonts w:ascii="Arial" w:eastAsia="Times New Roman" w:hAnsi="Arial" w:cs="Arial"/>
          <w:b/>
          <w:sz w:val="20"/>
          <w:szCs w:val="20"/>
          <w:lang w:eastAsia="en-GB"/>
        </w:rPr>
        <w:t xml:space="preserve"> Analysis</w:t>
      </w:r>
      <w:r>
        <w:rPr>
          <w:rFonts w:ascii="Arial" w:eastAsia="Times New Roman" w:hAnsi="Arial" w:cs="Arial"/>
          <w:sz w:val="20"/>
          <w:szCs w:val="20"/>
          <w:lang w:eastAsia="en-GB"/>
        </w:rPr>
        <w:t xml:space="preserve"> - This research will be looking at each schools</w:t>
      </w:r>
      <w:r w:rsidR="00106CF5">
        <w:rPr>
          <w:rFonts w:ascii="Arial" w:eastAsia="Times New Roman" w:hAnsi="Arial" w:cs="Arial"/>
          <w:sz w:val="20"/>
          <w:szCs w:val="20"/>
          <w:lang w:eastAsia="en-GB"/>
        </w:rPr>
        <w:t>’</w:t>
      </w:r>
      <w:r>
        <w:rPr>
          <w:rFonts w:ascii="Arial" w:eastAsia="Times New Roman" w:hAnsi="Arial" w:cs="Arial"/>
          <w:sz w:val="20"/>
          <w:szCs w:val="20"/>
          <w:lang w:eastAsia="en-GB"/>
        </w:rPr>
        <w:t xml:space="preserve"> policies relating to fundamental British values, </w:t>
      </w:r>
      <w:r w:rsidR="00106CF5">
        <w:rPr>
          <w:rFonts w:ascii="Arial" w:eastAsia="Times New Roman" w:hAnsi="Arial" w:cs="Arial"/>
          <w:sz w:val="20"/>
          <w:szCs w:val="20"/>
          <w:lang w:eastAsia="en-GB"/>
        </w:rPr>
        <w:t xml:space="preserve">using their </w:t>
      </w:r>
      <w:r>
        <w:rPr>
          <w:rFonts w:ascii="Arial" w:eastAsia="Times New Roman" w:hAnsi="Arial" w:cs="Arial"/>
          <w:sz w:val="20"/>
          <w:szCs w:val="20"/>
          <w:lang w:eastAsia="en-GB"/>
        </w:rPr>
        <w:t>most recent and previous Ofsted reports, schemes of work that make reference to FBV, the school website</w:t>
      </w:r>
      <w:r w:rsidR="00106CF5">
        <w:rPr>
          <w:rFonts w:ascii="Arial" w:eastAsia="Times New Roman" w:hAnsi="Arial" w:cs="Arial"/>
          <w:sz w:val="20"/>
          <w:szCs w:val="20"/>
          <w:lang w:eastAsia="en-GB"/>
        </w:rPr>
        <w:t>,</w:t>
      </w:r>
      <w:r>
        <w:rPr>
          <w:rFonts w:ascii="Arial" w:eastAsia="Times New Roman" w:hAnsi="Arial" w:cs="Arial"/>
          <w:sz w:val="20"/>
          <w:szCs w:val="20"/>
          <w:lang w:eastAsia="en-GB"/>
        </w:rPr>
        <w:t xml:space="preserve"> and </w:t>
      </w:r>
      <w:r w:rsidR="00106CF5">
        <w:rPr>
          <w:rFonts w:ascii="Arial" w:eastAsia="Times New Roman" w:hAnsi="Arial" w:cs="Arial"/>
          <w:sz w:val="20"/>
          <w:szCs w:val="20"/>
          <w:lang w:eastAsia="en-GB"/>
        </w:rPr>
        <w:t xml:space="preserve">any </w:t>
      </w:r>
      <w:r>
        <w:rPr>
          <w:rFonts w:ascii="Arial" w:eastAsia="Times New Roman" w:hAnsi="Arial" w:cs="Arial"/>
          <w:sz w:val="20"/>
          <w:szCs w:val="20"/>
          <w:lang w:eastAsia="en-GB"/>
        </w:rPr>
        <w:t xml:space="preserve">training the school undertakes relating to FBV. </w:t>
      </w:r>
    </w:p>
    <w:p w14:paraId="6A169FCF" w14:textId="77777777" w:rsidR="00761DA2" w:rsidRDefault="00761DA2" w:rsidP="00176232">
      <w:pPr>
        <w:spacing w:after="0" w:line="240" w:lineRule="auto"/>
        <w:ind w:left="720"/>
        <w:jc w:val="both"/>
        <w:rPr>
          <w:rFonts w:ascii="Arial" w:eastAsia="Times New Roman" w:hAnsi="Arial" w:cs="Arial"/>
          <w:sz w:val="20"/>
          <w:szCs w:val="20"/>
          <w:lang w:eastAsia="en-GB"/>
        </w:rPr>
      </w:pPr>
    </w:p>
    <w:p w14:paraId="00FDB393" w14:textId="48F0BB7F" w:rsidR="00761DA2" w:rsidRDefault="00761DA2" w:rsidP="00176232">
      <w:pPr>
        <w:spacing w:after="0" w:line="240" w:lineRule="auto"/>
        <w:ind w:left="720"/>
        <w:jc w:val="both"/>
        <w:rPr>
          <w:rFonts w:ascii="Arial" w:eastAsia="Times New Roman" w:hAnsi="Arial" w:cs="Arial"/>
          <w:sz w:val="20"/>
          <w:szCs w:val="20"/>
          <w:lang w:eastAsia="en-GB"/>
        </w:rPr>
      </w:pPr>
      <w:r w:rsidRPr="00176232">
        <w:rPr>
          <w:rFonts w:ascii="Arial" w:eastAsia="Times New Roman" w:hAnsi="Arial" w:cs="Arial"/>
          <w:b/>
          <w:sz w:val="20"/>
          <w:szCs w:val="20"/>
          <w:lang w:eastAsia="en-GB"/>
        </w:rPr>
        <w:t>Demographic Questionnaire</w:t>
      </w:r>
      <w:r>
        <w:rPr>
          <w:rFonts w:ascii="Arial" w:eastAsia="Times New Roman" w:hAnsi="Arial" w:cs="Arial"/>
          <w:sz w:val="20"/>
          <w:szCs w:val="20"/>
          <w:lang w:eastAsia="en-GB"/>
        </w:rPr>
        <w:t xml:space="preserve"> from the key informant (KI) – This method will collect information on general questions relating to the KI (such as age, nationality, </w:t>
      </w:r>
      <w:r w:rsidR="00181B81">
        <w:rPr>
          <w:rFonts w:ascii="Arial" w:eastAsia="Times New Roman" w:hAnsi="Arial" w:cs="Arial"/>
          <w:sz w:val="20"/>
          <w:szCs w:val="20"/>
          <w:lang w:eastAsia="en-GB"/>
        </w:rPr>
        <w:t>and ethnic</w:t>
      </w:r>
      <w:r>
        <w:rPr>
          <w:rFonts w:ascii="Arial" w:eastAsia="Times New Roman" w:hAnsi="Arial" w:cs="Arial"/>
          <w:sz w:val="20"/>
          <w:szCs w:val="20"/>
          <w:lang w:eastAsia="en-GB"/>
        </w:rPr>
        <w:t xml:space="preserve"> group), questions about the KI’s religious</w:t>
      </w:r>
      <w:r w:rsidR="002F25C8">
        <w:rPr>
          <w:rFonts w:ascii="Arial" w:eastAsia="Times New Roman" w:hAnsi="Arial" w:cs="Arial"/>
          <w:sz w:val="20"/>
          <w:szCs w:val="20"/>
          <w:lang w:eastAsia="en-GB"/>
        </w:rPr>
        <w:t xml:space="preserve"> beliefs</w:t>
      </w:r>
      <w:r>
        <w:rPr>
          <w:rFonts w:ascii="Arial" w:eastAsia="Times New Roman" w:hAnsi="Arial" w:cs="Arial"/>
          <w:sz w:val="20"/>
          <w:szCs w:val="20"/>
          <w:lang w:eastAsia="en-GB"/>
        </w:rPr>
        <w:t xml:space="preserve"> and political views</w:t>
      </w:r>
      <w:r w:rsidR="00106CF5">
        <w:rPr>
          <w:rFonts w:ascii="Arial" w:eastAsia="Times New Roman" w:hAnsi="Arial" w:cs="Arial"/>
          <w:sz w:val="20"/>
          <w:szCs w:val="20"/>
          <w:lang w:eastAsia="en-GB"/>
        </w:rPr>
        <w:t>,</w:t>
      </w:r>
      <w:r>
        <w:rPr>
          <w:rFonts w:ascii="Arial" w:eastAsia="Times New Roman" w:hAnsi="Arial" w:cs="Arial"/>
          <w:sz w:val="20"/>
          <w:szCs w:val="20"/>
          <w:lang w:eastAsia="en-GB"/>
        </w:rPr>
        <w:t xml:space="preserve"> and finally questions relating to their role within the school</w:t>
      </w:r>
      <w:r w:rsidR="002F25C8">
        <w:rPr>
          <w:rFonts w:ascii="Arial" w:eastAsia="Times New Roman" w:hAnsi="Arial" w:cs="Arial"/>
          <w:sz w:val="20"/>
          <w:szCs w:val="20"/>
          <w:lang w:eastAsia="en-GB"/>
        </w:rPr>
        <w:t xml:space="preserve"> they work in</w:t>
      </w:r>
      <w:r>
        <w:rPr>
          <w:rFonts w:ascii="Arial" w:eastAsia="Times New Roman" w:hAnsi="Arial" w:cs="Arial"/>
          <w:sz w:val="20"/>
          <w:szCs w:val="20"/>
          <w:lang w:eastAsia="en-GB"/>
        </w:rPr>
        <w:t>.</w:t>
      </w:r>
      <w:r w:rsidR="00176232">
        <w:rPr>
          <w:rFonts w:ascii="Arial" w:eastAsia="Times New Roman" w:hAnsi="Arial" w:cs="Arial"/>
          <w:sz w:val="20"/>
          <w:szCs w:val="20"/>
          <w:lang w:eastAsia="en-GB"/>
        </w:rPr>
        <w:t xml:space="preserve"> This information will be used to</w:t>
      </w:r>
      <w:r w:rsidR="00390617">
        <w:rPr>
          <w:rFonts w:ascii="Arial" w:eastAsia="Times New Roman" w:hAnsi="Arial" w:cs="Arial"/>
          <w:sz w:val="20"/>
          <w:szCs w:val="20"/>
          <w:lang w:eastAsia="en-GB"/>
        </w:rPr>
        <w:t xml:space="preserve"> get to know </w:t>
      </w:r>
      <w:r w:rsidR="00E0476A">
        <w:rPr>
          <w:rFonts w:ascii="Arial" w:eastAsia="Times New Roman" w:hAnsi="Arial" w:cs="Arial"/>
          <w:sz w:val="20"/>
          <w:szCs w:val="20"/>
          <w:lang w:eastAsia="en-GB"/>
        </w:rPr>
        <w:t>the KI</w:t>
      </w:r>
      <w:r w:rsidR="00390617">
        <w:rPr>
          <w:rFonts w:ascii="Arial" w:eastAsia="Times New Roman" w:hAnsi="Arial" w:cs="Arial"/>
          <w:sz w:val="20"/>
          <w:szCs w:val="20"/>
          <w:lang w:eastAsia="en-GB"/>
        </w:rPr>
        <w:t xml:space="preserve"> and to</w:t>
      </w:r>
      <w:r w:rsidR="00176232">
        <w:rPr>
          <w:rFonts w:ascii="Arial" w:eastAsia="Times New Roman" w:hAnsi="Arial" w:cs="Arial"/>
          <w:sz w:val="20"/>
          <w:szCs w:val="20"/>
          <w:lang w:eastAsia="en-GB"/>
        </w:rPr>
        <w:t xml:space="preserve"> facilitate the interview.</w:t>
      </w:r>
    </w:p>
    <w:p w14:paraId="1FDECD0B" w14:textId="77777777" w:rsidR="00176232" w:rsidRDefault="00176232" w:rsidP="00176232">
      <w:pPr>
        <w:spacing w:after="0" w:line="240" w:lineRule="auto"/>
        <w:ind w:left="720"/>
        <w:jc w:val="both"/>
        <w:rPr>
          <w:rFonts w:ascii="Arial" w:eastAsia="Times New Roman" w:hAnsi="Arial" w:cs="Arial"/>
          <w:sz w:val="20"/>
          <w:szCs w:val="20"/>
          <w:lang w:eastAsia="en-GB"/>
        </w:rPr>
      </w:pPr>
    </w:p>
    <w:p w14:paraId="416CF324" w14:textId="77777777" w:rsidR="00176232" w:rsidRDefault="00176232" w:rsidP="00176232">
      <w:pPr>
        <w:spacing w:after="0" w:line="240" w:lineRule="auto"/>
        <w:ind w:left="720"/>
        <w:jc w:val="both"/>
        <w:rPr>
          <w:rFonts w:ascii="Arial" w:eastAsia="Times New Roman" w:hAnsi="Arial" w:cs="Arial"/>
          <w:sz w:val="20"/>
          <w:szCs w:val="20"/>
          <w:lang w:eastAsia="en-GB"/>
        </w:rPr>
      </w:pPr>
      <w:r w:rsidRPr="00176232">
        <w:rPr>
          <w:rFonts w:ascii="Arial" w:eastAsia="Times New Roman" w:hAnsi="Arial" w:cs="Arial"/>
          <w:b/>
          <w:sz w:val="20"/>
          <w:szCs w:val="20"/>
          <w:lang w:eastAsia="en-GB"/>
        </w:rPr>
        <w:lastRenderedPageBreak/>
        <w:t>Interviews</w:t>
      </w:r>
      <w:r>
        <w:rPr>
          <w:rFonts w:ascii="Arial" w:eastAsia="Times New Roman" w:hAnsi="Arial" w:cs="Arial"/>
          <w:sz w:val="20"/>
          <w:szCs w:val="20"/>
          <w:lang w:eastAsia="en-GB"/>
        </w:rPr>
        <w:t xml:space="preserve"> </w:t>
      </w:r>
      <w:r w:rsidR="00106CF5">
        <w:rPr>
          <w:rFonts w:ascii="Arial" w:eastAsia="Times New Roman" w:hAnsi="Arial" w:cs="Arial"/>
          <w:sz w:val="20"/>
          <w:szCs w:val="20"/>
          <w:lang w:eastAsia="en-GB"/>
        </w:rPr>
        <w:t>with</w:t>
      </w:r>
      <w:r>
        <w:rPr>
          <w:rFonts w:ascii="Arial" w:eastAsia="Times New Roman" w:hAnsi="Arial" w:cs="Arial"/>
          <w:sz w:val="20"/>
          <w:szCs w:val="20"/>
          <w:lang w:eastAsia="en-GB"/>
        </w:rPr>
        <w:t xml:space="preserve"> the KI – This interview will involve asking questions from two points of view. The first will be from the point of view of the school with the KI acting as a representative </w:t>
      </w:r>
      <w:r w:rsidR="00106CF5">
        <w:rPr>
          <w:rFonts w:ascii="Arial" w:eastAsia="Times New Roman" w:hAnsi="Arial" w:cs="Arial"/>
          <w:sz w:val="20"/>
          <w:szCs w:val="20"/>
          <w:lang w:eastAsia="en-GB"/>
        </w:rPr>
        <w:t>for</w:t>
      </w:r>
      <w:r>
        <w:rPr>
          <w:rFonts w:ascii="Arial" w:eastAsia="Times New Roman" w:hAnsi="Arial" w:cs="Arial"/>
          <w:sz w:val="20"/>
          <w:szCs w:val="20"/>
          <w:lang w:eastAsia="en-GB"/>
        </w:rPr>
        <w:t xml:space="preserve"> the school</w:t>
      </w:r>
      <w:r w:rsidR="00106CF5">
        <w:rPr>
          <w:rFonts w:ascii="Arial" w:eastAsia="Times New Roman" w:hAnsi="Arial" w:cs="Arial"/>
          <w:sz w:val="20"/>
          <w:szCs w:val="20"/>
          <w:lang w:eastAsia="en-GB"/>
        </w:rPr>
        <w:t>,</w:t>
      </w:r>
      <w:r>
        <w:rPr>
          <w:rFonts w:ascii="Arial" w:eastAsia="Times New Roman" w:hAnsi="Arial" w:cs="Arial"/>
          <w:sz w:val="20"/>
          <w:szCs w:val="20"/>
          <w:lang w:eastAsia="en-GB"/>
        </w:rPr>
        <w:t xml:space="preserve"> with questions </w:t>
      </w:r>
      <w:r w:rsidR="00624463">
        <w:rPr>
          <w:rFonts w:ascii="Arial" w:eastAsia="Times New Roman" w:hAnsi="Arial" w:cs="Arial"/>
          <w:sz w:val="20"/>
          <w:szCs w:val="20"/>
          <w:lang w:eastAsia="en-GB"/>
        </w:rPr>
        <w:t xml:space="preserve">about </w:t>
      </w:r>
      <w:r>
        <w:rPr>
          <w:rFonts w:ascii="Arial" w:eastAsia="Times New Roman" w:hAnsi="Arial" w:cs="Arial"/>
          <w:sz w:val="20"/>
          <w:szCs w:val="20"/>
          <w:lang w:eastAsia="en-GB"/>
        </w:rPr>
        <w:t>the formal and informal process</w:t>
      </w:r>
      <w:r w:rsidR="00106CF5">
        <w:rPr>
          <w:rFonts w:ascii="Arial" w:eastAsia="Times New Roman" w:hAnsi="Arial" w:cs="Arial"/>
          <w:sz w:val="20"/>
          <w:szCs w:val="20"/>
          <w:lang w:eastAsia="en-GB"/>
        </w:rPr>
        <w:t>es</w:t>
      </w:r>
      <w:r>
        <w:rPr>
          <w:rFonts w:ascii="Arial" w:eastAsia="Times New Roman" w:hAnsi="Arial" w:cs="Arial"/>
          <w:sz w:val="20"/>
          <w:szCs w:val="20"/>
          <w:lang w:eastAsia="en-GB"/>
        </w:rPr>
        <w:t xml:space="preserve"> the school has taken </w:t>
      </w:r>
      <w:r w:rsidR="00106CF5">
        <w:rPr>
          <w:rFonts w:ascii="Arial" w:eastAsia="Times New Roman" w:hAnsi="Arial" w:cs="Arial"/>
          <w:sz w:val="20"/>
          <w:szCs w:val="20"/>
          <w:lang w:eastAsia="en-GB"/>
        </w:rPr>
        <w:t>previously</w:t>
      </w:r>
      <w:r w:rsidR="00624463">
        <w:rPr>
          <w:rFonts w:ascii="Arial" w:eastAsia="Times New Roman" w:hAnsi="Arial" w:cs="Arial"/>
          <w:sz w:val="20"/>
          <w:szCs w:val="20"/>
          <w:lang w:eastAsia="en-GB"/>
        </w:rPr>
        <w:t>,</w:t>
      </w:r>
      <w:r w:rsidR="00106CF5">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and takes </w:t>
      </w:r>
      <w:r w:rsidR="00106CF5">
        <w:rPr>
          <w:rFonts w:ascii="Arial" w:eastAsia="Times New Roman" w:hAnsi="Arial" w:cs="Arial"/>
          <w:sz w:val="20"/>
          <w:szCs w:val="20"/>
          <w:lang w:eastAsia="en-GB"/>
        </w:rPr>
        <w:t>currently</w:t>
      </w:r>
      <w:r w:rsidR="00624463">
        <w:rPr>
          <w:rFonts w:ascii="Arial" w:eastAsia="Times New Roman" w:hAnsi="Arial" w:cs="Arial"/>
          <w:sz w:val="20"/>
          <w:szCs w:val="20"/>
          <w:lang w:eastAsia="en-GB"/>
        </w:rPr>
        <w:t>,</w:t>
      </w:r>
      <w:r w:rsidR="00106CF5">
        <w:rPr>
          <w:rFonts w:ascii="Arial" w:eastAsia="Times New Roman" w:hAnsi="Arial" w:cs="Arial"/>
          <w:sz w:val="20"/>
          <w:szCs w:val="20"/>
          <w:lang w:eastAsia="en-GB"/>
        </w:rPr>
        <w:t xml:space="preserve"> with regard to implementing </w:t>
      </w:r>
      <w:r>
        <w:rPr>
          <w:rFonts w:ascii="Arial" w:eastAsia="Times New Roman" w:hAnsi="Arial" w:cs="Arial"/>
          <w:sz w:val="20"/>
          <w:szCs w:val="20"/>
          <w:lang w:eastAsia="en-GB"/>
        </w:rPr>
        <w:t>FBV. The second point of view will be from the KI as a teacher</w:t>
      </w:r>
      <w:r w:rsidR="00106CF5">
        <w:rPr>
          <w:rFonts w:ascii="Arial" w:eastAsia="Times New Roman" w:hAnsi="Arial" w:cs="Arial"/>
          <w:sz w:val="20"/>
          <w:szCs w:val="20"/>
          <w:lang w:eastAsia="en-GB"/>
        </w:rPr>
        <w:t>,</w:t>
      </w:r>
      <w:r>
        <w:rPr>
          <w:rFonts w:ascii="Arial" w:eastAsia="Times New Roman" w:hAnsi="Arial" w:cs="Arial"/>
          <w:sz w:val="20"/>
          <w:szCs w:val="20"/>
          <w:lang w:eastAsia="en-GB"/>
        </w:rPr>
        <w:t xml:space="preserve"> implementing FBV in practice in the classroom.</w:t>
      </w:r>
    </w:p>
    <w:p w14:paraId="0BB890BF" w14:textId="77777777" w:rsidR="00761DA2" w:rsidRDefault="00761DA2" w:rsidP="00796661">
      <w:pPr>
        <w:spacing w:after="0" w:line="240" w:lineRule="auto"/>
        <w:jc w:val="both"/>
        <w:rPr>
          <w:rFonts w:ascii="Arial" w:eastAsia="Times New Roman" w:hAnsi="Arial" w:cs="Arial"/>
          <w:sz w:val="20"/>
          <w:szCs w:val="20"/>
          <w:lang w:eastAsia="en-GB"/>
        </w:rPr>
      </w:pPr>
    </w:p>
    <w:p w14:paraId="4295B751" w14:textId="5340C18F" w:rsidR="00761DA2" w:rsidRDefault="0032356E"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More data </w:t>
      </w:r>
      <w:r w:rsidRPr="0032356E">
        <w:rPr>
          <w:rFonts w:ascii="Arial" w:eastAsia="Times New Roman" w:hAnsi="Arial" w:cs="Arial"/>
          <w:i/>
          <w:sz w:val="20"/>
          <w:szCs w:val="20"/>
          <w:lang w:eastAsia="en-GB"/>
        </w:rPr>
        <w:t>may</w:t>
      </w:r>
      <w:r>
        <w:rPr>
          <w:rFonts w:ascii="Arial" w:eastAsia="Times New Roman" w:hAnsi="Arial" w:cs="Arial"/>
          <w:sz w:val="20"/>
          <w:szCs w:val="20"/>
          <w:lang w:eastAsia="en-GB"/>
        </w:rPr>
        <w:t xml:space="preserve"> be collected at this stage, if required. The methods used will be negotiated and mutually agreed and can be chosen from a wide variety of possible methods </w:t>
      </w:r>
      <w:r w:rsidR="00886550">
        <w:rPr>
          <w:rFonts w:ascii="Arial" w:eastAsia="Times New Roman" w:hAnsi="Arial" w:cs="Arial"/>
          <w:sz w:val="20"/>
          <w:szCs w:val="20"/>
          <w:lang w:eastAsia="en-GB"/>
        </w:rPr>
        <w:t xml:space="preserve">(for example, classroom observations, focus groups, students and/or teacher questionnaires etc.). </w:t>
      </w:r>
    </w:p>
    <w:p w14:paraId="04A686A8" w14:textId="77777777" w:rsidR="00C37FD4" w:rsidRDefault="00C37FD4" w:rsidP="00796661">
      <w:pPr>
        <w:spacing w:after="0" w:line="240" w:lineRule="auto"/>
        <w:jc w:val="both"/>
        <w:rPr>
          <w:rFonts w:ascii="Arial" w:eastAsia="Times New Roman" w:hAnsi="Arial" w:cs="Arial"/>
          <w:sz w:val="20"/>
          <w:szCs w:val="20"/>
          <w:lang w:eastAsia="en-GB"/>
        </w:rPr>
      </w:pPr>
    </w:p>
    <w:p w14:paraId="0388818C" w14:textId="77777777" w:rsidR="00E75D07" w:rsidRDefault="00886550"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Below is further information about the project. </w:t>
      </w:r>
      <w:r w:rsidR="000B6351" w:rsidRPr="00B37C0F">
        <w:rPr>
          <w:rFonts w:ascii="Arial" w:eastAsia="Times New Roman" w:hAnsi="Arial" w:cs="Arial"/>
          <w:sz w:val="20"/>
          <w:szCs w:val="20"/>
          <w:lang w:eastAsia="en-GB"/>
        </w:rPr>
        <w:t xml:space="preserve">Please take time to consider the information carefully </w:t>
      </w:r>
      <w:r w:rsidR="00083C2A">
        <w:rPr>
          <w:rFonts w:ascii="Arial" w:eastAsia="Times New Roman" w:hAnsi="Arial" w:cs="Arial"/>
          <w:sz w:val="20"/>
          <w:szCs w:val="20"/>
          <w:lang w:eastAsia="en-GB"/>
        </w:rPr>
        <w:t xml:space="preserve">and </w:t>
      </w:r>
      <w:r>
        <w:rPr>
          <w:rFonts w:ascii="Arial" w:eastAsia="Times New Roman" w:hAnsi="Arial" w:cs="Arial"/>
          <w:sz w:val="20"/>
          <w:szCs w:val="20"/>
          <w:lang w:eastAsia="en-GB"/>
        </w:rPr>
        <w:t xml:space="preserve">feel free to discuss this further with your fellow colleagues. </w:t>
      </w:r>
    </w:p>
    <w:p w14:paraId="26DE9946" w14:textId="77777777" w:rsidR="00116464" w:rsidRDefault="00116464" w:rsidP="00796661">
      <w:pPr>
        <w:spacing w:after="0" w:line="240" w:lineRule="auto"/>
        <w:jc w:val="both"/>
        <w:rPr>
          <w:rFonts w:ascii="Arial" w:eastAsia="Times New Roman" w:hAnsi="Arial" w:cs="Arial"/>
          <w:sz w:val="20"/>
          <w:szCs w:val="20"/>
          <w:lang w:eastAsia="en-GB"/>
        </w:rPr>
      </w:pPr>
    </w:p>
    <w:p w14:paraId="44AADBDC" w14:textId="77777777" w:rsidR="00A309C1" w:rsidRPr="00F519C4" w:rsidRDefault="0044225F" w:rsidP="00796661">
      <w:pPr>
        <w:spacing w:after="0" w:line="240" w:lineRule="auto"/>
        <w:jc w:val="both"/>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Purpose of the research: </w:t>
      </w:r>
      <w:r w:rsidR="003F6DA3" w:rsidRPr="00F20949">
        <w:rPr>
          <w:rFonts w:ascii="Arial" w:eastAsia="Times New Roman" w:hAnsi="Arial" w:cs="Arial"/>
          <w:b/>
          <w:sz w:val="20"/>
          <w:szCs w:val="20"/>
          <w:lang w:eastAsia="en-GB"/>
        </w:rPr>
        <w:t xml:space="preserve"> </w:t>
      </w:r>
    </w:p>
    <w:p w14:paraId="69C1610F" w14:textId="77777777" w:rsidR="00A309C1" w:rsidRPr="00A309C1" w:rsidRDefault="00A309C1" w:rsidP="00796661">
      <w:pPr>
        <w:spacing w:after="0" w:line="240" w:lineRule="auto"/>
        <w:jc w:val="both"/>
        <w:rPr>
          <w:rFonts w:ascii="Arial" w:eastAsia="Times New Roman" w:hAnsi="Arial" w:cs="Arial"/>
          <w:sz w:val="20"/>
          <w:szCs w:val="20"/>
          <w:lang w:eastAsia="en-GB"/>
        </w:rPr>
      </w:pPr>
      <w:r w:rsidRPr="00A309C1">
        <w:rPr>
          <w:rFonts w:ascii="Arial" w:eastAsia="Times New Roman" w:hAnsi="Arial" w:cs="Arial"/>
          <w:sz w:val="20"/>
          <w:szCs w:val="20"/>
          <w:lang w:eastAsia="en-GB"/>
        </w:rPr>
        <w:t>In 2014, the Department of Education released ‘</w:t>
      </w:r>
      <w:r w:rsidRPr="00B867C1">
        <w:rPr>
          <w:rFonts w:ascii="Arial" w:eastAsia="Times New Roman" w:hAnsi="Arial" w:cs="Arial"/>
          <w:i/>
          <w:sz w:val="20"/>
          <w:szCs w:val="20"/>
          <w:lang w:eastAsia="en-GB"/>
        </w:rPr>
        <w:t>Promoting fundamental British values as part of SMSC in</w:t>
      </w:r>
      <w:r w:rsidRPr="00A309C1">
        <w:rPr>
          <w:rFonts w:ascii="Arial" w:eastAsia="Times New Roman" w:hAnsi="Arial" w:cs="Arial"/>
          <w:sz w:val="20"/>
          <w:szCs w:val="20"/>
          <w:lang w:eastAsia="en-GB"/>
        </w:rPr>
        <w:t xml:space="preserve"> schools’ </w:t>
      </w:r>
      <w:r w:rsidR="00083C2A">
        <w:rPr>
          <w:rFonts w:ascii="Arial" w:eastAsia="Times New Roman" w:hAnsi="Arial" w:cs="Arial"/>
          <w:sz w:val="20"/>
          <w:szCs w:val="20"/>
          <w:lang w:eastAsia="en-GB"/>
        </w:rPr>
        <w:t xml:space="preserve">advice </w:t>
      </w:r>
      <w:r w:rsidRPr="00A309C1">
        <w:rPr>
          <w:rFonts w:ascii="Arial" w:eastAsia="Times New Roman" w:hAnsi="Arial" w:cs="Arial"/>
          <w:sz w:val="20"/>
          <w:szCs w:val="20"/>
          <w:lang w:eastAsia="en-GB"/>
        </w:rPr>
        <w:t xml:space="preserve">guidance with the requirement to actively promote: rule of law; democracy; individual liberty and mutual tolerance of different faith and beliefs and those without beliefs. </w:t>
      </w:r>
    </w:p>
    <w:p w14:paraId="3AB569FF" w14:textId="77777777" w:rsidR="00A309C1" w:rsidRPr="00A309C1" w:rsidRDefault="00A309C1" w:rsidP="00796661">
      <w:pPr>
        <w:spacing w:after="0" w:line="240" w:lineRule="auto"/>
        <w:jc w:val="both"/>
        <w:rPr>
          <w:rFonts w:ascii="Arial" w:eastAsia="Times New Roman" w:hAnsi="Arial" w:cs="Arial"/>
          <w:sz w:val="20"/>
          <w:szCs w:val="20"/>
          <w:lang w:eastAsia="en-GB"/>
        </w:rPr>
      </w:pPr>
    </w:p>
    <w:p w14:paraId="5CB0248A" w14:textId="764E77F8" w:rsidR="00A309C1" w:rsidRDefault="00A309C1" w:rsidP="00796661">
      <w:pPr>
        <w:spacing w:after="0" w:line="240" w:lineRule="auto"/>
        <w:jc w:val="both"/>
        <w:rPr>
          <w:rFonts w:ascii="Arial" w:eastAsia="Times New Roman" w:hAnsi="Arial" w:cs="Arial"/>
          <w:sz w:val="20"/>
          <w:szCs w:val="20"/>
          <w:lang w:eastAsia="en-GB"/>
        </w:rPr>
      </w:pPr>
      <w:r w:rsidRPr="00A309C1">
        <w:rPr>
          <w:rFonts w:ascii="Arial" w:eastAsia="Times New Roman" w:hAnsi="Arial" w:cs="Arial"/>
          <w:sz w:val="20"/>
          <w:szCs w:val="20"/>
          <w:lang w:eastAsia="en-GB"/>
        </w:rPr>
        <w:t xml:space="preserve">This study aims to investigate how different types of state-funded secondary schools in England perceive the 'fundamental British values’ agenda. Schools will be selected based upon </w:t>
      </w:r>
      <w:r w:rsidR="008F26BB">
        <w:rPr>
          <w:rFonts w:ascii="Arial" w:eastAsia="Times New Roman" w:hAnsi="Arial" w:cs="Arial"/>
          <w:sz w:val="20"/>
          <w:szCs w:val="20"/>
          <w:lang w:eastAsia="en-GB"/>
        </w:rPr>
        <w:t>‘</w:t>
      </w:r>
      <w:r w:rsidRPr="00A309C1">
        <w:rPr>
          <w:rFonts w:ascii="Arial" w:eastAsia="Times New Roman" w:hAnsi="Arial" w:cs="Arial"/>
          <w:sz w:val="20"/>
          <w:szCs w:val="20"/>
          <w:lang w:eastAsia="en-GB"/>
        </w:rPr>
        <w:t>maximum variation</w:t>
      </w:r>
      <w:r w:rsidR="008F26BB">
        <w:rPr>
          <w:rFonts w:ascii="Arial" w:eastAsia="Times New Roman" w:hAnsi="Arial" w:cs="Arial"/>
          <w:sz w:val="20"/>
          <w:szCs w:val="20"/>
          <w:lang w:eastAsia="en-GB"/>
        </w:rPr>
        <w:t>’</w:t>
      </w:r>
      <w:r w:rsidR="00761F4B">
        <w:rPr>
          <w:rFonts w:ascii="Arial" w:eastAsia="Times New Roman" w:hAnsi="Arial" w:cs="Arial"/>
          <w:sz w:val="20"/>
          <w:szCs w:val="20"/>
          <w:lang w:eastAsia="en-GB"/>
        </w:rPr>
        <w:t xml:space="preserve"> (selecting schools with different characteristics from each other)</w:t>
      </w:r>
      <w:r w:rsidRPr="00A309C1">
        <w:rPr>
          <w:rFonts w:ascii="Arial" w:eastAsia="Times New Roman" w:hAnsi="Arial" w:cs="Arial"/>
          <w:sz w:val="20"/>
          <w:szCs w:val="20"/>
          <w:lang w:eastAsia="en-GB"/>
        </w:rPr>
        <w:t xml:space="preserve"> </w:t>
      </w:r>
      <w:r w:rsidR="001B12B6">
        <w:rPr>
          <w:rFonts w:ascii="Arial" w:eastAsia="Times New Roman" w:hAnsi="Arial" w:cs="Arial"/>
          <w:sz w:val="20"/>
          <w:szCs w:val="20"/>
          <w:lang w:eastAsia="en-GB"/>
        </w:rPr>
        <w:t>so as to try and to represent</w:t>
      </w:r>
      <w:r w:rsidR="001B12B6" w:rsidRPr="00A309C1">
        <w:rPr>
          <w:rFonts w:ascii="Arial" w:eastAsia="Times New Roman" w:hAnsi="Arial" w:cs="Arial"/>
          <w:sz w:val="20"/>
          <w:szCs w:val="20"/>
          <w:lang w:eastAsia="en-GB"/>
        </w:rPr>
        <w:t xml:space="preserve"> </w:t>
      </w:r>
      <w:r w:rsidRPr="00A309C1">
        <w:rPr>
          <w:rFonts w:ascii="Arial" w:eastAsia="Times New Roman" w:hAnsi="Arial" w:cs="Arial"/>
          <w:sz w:val="20"/>
          <w:szCs w:val="20"/>
          <w:lang w:eastAsia="en-GB"/>
        </w:rPr>
        <w:t xml:space="preserve">the pluralistic society </w:t>
      </w:r>
      <w:r w:rsidR="001B12B6">
        <w:rPr>
          <w:rFonts w:ascii="Arial" w:eastAsia="Times New Roman" w:hAnsi="Arial" w:cs="Arial"/>
          <w:sz w:val="20"/>
          <w:szCs w:val="20"/>
          <w:lang w:eastAsia="en-GB"/>
        </w:rPr>
        <w:t xml:space="preserve">which </w:t>
      </w:r>
      <w:r w:rsidRPr="00A309C1">
        <w:rPr>
          <w:rFonts w:ascii="Arial" w:eastAsia="Times New Roman" w:hAnsi="Arial" w:cs="Arial"/>
          <w:sz w:val="20"/>
          <w:szCs w:val="20"/>
          <w:lang w:eastAsia="en-GB"/>
        </w:rPr>
        <w:t xml:space="preserve">Britain </w:t>
      </w:r>
      <w:r w:rsidR="00F519C4">
        <w:rPr>
          <w:rFonts w:ascii="Arial" w:eastAsia="Times New Roman" w:hAnsi="Arial" w:cs="Arial"/>
          <w:sz w:val="20"/>
          <w:szCs w:val="20"/>
          <w:lang w:eastAsia="en-GB"/>
        </w:rPr>
        <w:t>has become</w:t>
      </w:r>
      <w:r w:rsidRPr="00A309C1">
        <w:rPr>
          <w:rFonts w:ascii="Arial" w:eastAsia="Times New Roman" w:hAnsi="Arial" w:cs="Arial"/>
          <w:sz w:val="20"/>
          <w:szCs w:val="20"/>
          <w:lang w:eastAsia="en-GB"/>
        </w:rPr>
        <w:t>. It is hoped that this research will highlight how different schools implement and interpret ‘fundamental British values’</w:t>
      </w:r>
      <w:r w:rsidR="001B12B6">
        <w:rPr>
          <w:rFonts w:ascii="Arial" w:eastAsia="Times New Roman" w:hAnsi="Arial" w:cs="Arial"/>
          <w:sz w:val="20"/>
          <w:szCs w:val="20"/>
          <w:lang w:eastAsia="en-GB"/>
        </w:rPr>
        <w:t>,</w:t>
      </w:r>
      <w:r w:rsidR="002F25C8">
        <w:rPr>
          <w:rFonts w:ascii="Arial" w:eastAsia="Times New Roman" w:hAnsi="Arial" w:cs="Arial"/>
          <w:sz w:val="20"/>
          <w:szCs w:val="20"/>
          <w:lang w:eastAsia="en-GB"/>
        </w:rPr>
        <w:t xml:space="preserve"> </w:t>
      </w:r>
      <w:r w:rsidR="001B12B6">
        <w:rPr>
          <w:rFonts w:ascii="Arial" w:eastAsia="Times New Roman" w:hAnsi="Arial" w:cs="Arial"/>
          <w:sz w:val="20"/>
          <w:szCs w:val="20"/>
          <w:lang w:eastAsia="en-GB"/>
        </w:rPr>
        <w:t>explore which</w:t>
      </w:r>
      <w:r w:rsidR="001505A0">
        <w:rPr>
          <w:rFonts w:ascii="Arial" w:eastAsia="Times New Roman" w:hAnsi="Arial" w:cs="Arial"/>
          <w:sz w:val="20"/>
          <w:szCs w:val="20"/>
          <w:lang w:eastAsia="en-GB"/>
        </w:rPr>
        <w:t xml:space="preserve"> formal and informal approaches schools have taken to comply with the agenda, </w:t>
      </w:r>
      <w:r w:rsidR="001B12B6">
        <w:rPr>
          <w:rFonts w:ascii="Arial" w:eastAsia="Times New Roman" w:hAnsi="Arial" w:cs="Arial"/>
          <w:sz w:val="20"/>
          <w:szCs w:val="20"/>
          <w:lang w:eastAsia="en-GB"/>
        </w:rPr>
        <w:t xml:space="preserve">and share knowledge </w:t>
      </w:r>
      <w:r w:rsidR="001505A0">
        <w:rPr>
          <w:rFonts w:ascii="Arial" w:eastAsia="Times New Roman" w:hAnsi="Arial" w:cs="Arial"/>
          <w:sz w:val="20"/>
          <w:szCs w:val="20"/>
          <w:lang w:eastAsia="en-GB"/>
        </w:rPr>
        <w:t>of best practice</w:t>
      </w:r>
      <w:r w:rsidR="001B12B6">
        <w:rPr>
          <w:rFonts w:ascii="Arial" w:eastAsia="Times New Roman" w:hAnsi="Arial" w:cs="Arial"/>
          <w:sz w:val="20"/>
          <w:szCs w:val="20"/>
          <w:lang w:eastAsia="en-GB"/>
        </w:rPr>
        <w:t>,</w:t>
      </w:r>
      <w:r w:rsidR="00F659CE">
        <w:rPr>
          <w:rFonts w:ascii="Arial" w:eastAsia="Times New Roman" w:hAnsi="Arial" w:cs="Arial"/>
          <w:sz w:val="20"/>
          <w:szCs w:val="20"/>
          <w:lang w:eastAsia="en-GB"/>
        </w:rPr>
        <w:t xml:space="preserve"> </w:t>
      </w:r>
      <w:r w:rsidR="001505A0">
        <w:rPr>
          <w:rFonts w:ascii="Arial" w:eastAsia="Times New Roman" w:hAnsi="Arial" w:cs="Arial"/>
          <w:sz w:val="20"/>
          <w:szCs w:val="20"/>
          <w:lang w:eastAsia="en-GB"/>
        </w:rPr>
        <w:t xml:space="preserve">challenges </w:t>
      </w:r>
      <w:r w:rsidR="001B12B6">
        <w:rPr>
          <w:rFonts w:ascii="Arial" w:eastAsia="Times New Roman" w:hAnsi="Arial" w:cs="Arial"/>
          <w:sz w:val="20"/>
          <w:szCs w:val="20"/>
          <w:lang w:eastAsia="en-GB"/>
        </w:rPr>
        <w:t xml:space="preserve">and </w:t>
      </w:r>
      <w:r w:rsidR="001505A0">
        <w:rPr>
          <w:rFonts w:ascii="Arial" w:eastAsia="Times New Roman" w:hAnsi="Arial" w:cs="Arial"/>
          <w:sz w:val="20"/>
          <w:szCs w:val="20"/>
          <w:lang w:eastAsia="en-GB"/>
        </w:rPr>
        <w:t xml:space="preserve">concerns. </w:t>
      </w:r>
      <w:r w:rsidRPr="00A309C1">
        <w:rPr>
          <w:rFonts w:ascii="Arial" w:eastAsia="Times New Roman" w:hAnsi="Arial" w:cs="Arial"/>
          <w:sz w:val="20"/>
          <w:szCs w:val="20"/>
          <w:lang w:eastAsia="en-GB"/>
        </w:rPr>
        <w:t xml:space="preserve"> </w:t>
      </w:r>
    </w:p>
    <w:p w14:paraId="6C76B838" w14:textId="77777777" w:rsidR="00116464" w:rsidRDefault="00116464" w:rsidP="00796661">
      <w:pPr>
        <w:spacing w:after="0" w:line="240" w:lineRule="auto"/>
        <w:jc w:val="both"/>
        <w:rPr>
          <w:rFonts w:ascii="Arial" w:eastAsia="Times New Roman" w:hAnsi="Arial" w:cs="Arial"/>
          <w:sz w:val="20"/>
          <w:szCs w:val="20"/>
          <w:lang w:eastAsia="en-GB"/>
        </w:rPr>
      </w:pPr>
    </w:p>
    <w:p w14:paraId="21862060" w14:textId="77777777" w:rsidR="0044225F" w:rsidRPr="003B3256" w:rsidRDefault="00DD5538" w:rsidP="00796661">
      <w:pPr>
        <w:spacing w:after="0" w:line="240" w:lineRule="auto"/>
        <w:jc w:val="both"/>
        <w:rPr>
          <w:rFonts w:ascii="Arial" w:eastAsia="Times New Roman" w:hAnsi="Arial" w:cs="Arial"/>
          <w:b/>
          <w:sz w:val="20"/>
          <w:szCs w:val="20"/>
          <w:lang w:eastAsia="en-GB"/>
        </w:rPr>
      </w:pPr>
      <w:r w:rsidRPr="003B3256">
        <w:rPr>
          <w:rFonts w:ascii="Arial" w:eastAsia="Times New Roman" w:hAnsi="Arial" w:cs="Arial"/>
          <w:b/>
          <w:sz w:val="20"/>
          <w:szCs w:val="20"/>
          <w:lang w:eastAsia="en-GB"/>
        </w:rPr>
        <w:t>Why have I been approached?</w:t>
      </w:r>
    </w:p>
    <w:p w14:paraId="3194C93C" w14:textId="77777777" w:rsidR="00BB0130" w:rsidRDefault="00BE4899" w:rsidP="00796661">
      <w:pPr>
        <w:spacing w:after="0" w:line="240" w:lineRule="auto"/>
        <w:jc w:val="both"/>
        <w:rPr>
          <w:rFonts w:ascii="Arial" w:eastAsia="Times New Roman" w:hAnsi="Arial" w:cs="Arial"/>
          <w:i/>
          <w:sz w:val="20"/>
          <w:szCs w:val="20"/>
          <w:lang w:eastAsia="en-GB"/>
        </w:rPr>
      </w:pPr>
      <w:r>
        <w:rPr>
          <w:rFonts w:ascii="Arial" w:eastAsia="Times New Roman" w:hAnsi="Arial" w:cs="Arial"/>
          <w:sz w:val="20"/>
          <w:szCs w:val="20"/>
          <w:lang w:eastAsia="en-GB"/>
        </w:rPr>
        <w:t xml:space="preserve">This research is interested in working with </w:t>
      </w:r>
      <w:r w:rsidR="001B12B6">
        <w:rPr>
          <w:rFonts w:ascii="Arial" w:eastAsia="Times New Roman" w:hAnsi="Arial" w:cs="Arial"/>
          <w:sz w:val="20"/>
          <w:szCs w:val="20"/>
          <w:lang w:eastAsia="en-GB"/>
        </w:rPr>
        <w:t xml:space="preserve">a diverse range of </w:t>
      </w:r>
      <w:r>
        <w:rPr>
          <w:rFonts w:ascii="Arial" w:eastAsia="Times New Roman" w:hAnsi="Arial" w:cs="Arial"/>
          <w:sz w:val="20"/>
          <w:szCs w:val="20"/>
          <w:lang w:eastAsia="en-GB"/>
        </w:rPr>
        <w:t xml:space="preserve">schools </w:t>
      </w:r>
      <w:r w:rsidR="001B12B6">
        <w:rPr>
          <w:rFonts w:ascii="Arial" w:eastAsia="Times New Roman" w:hAnsi="Arial" w:cs="Arial"/>
          <w:sz w:val="20"/>
          <w:szCs w:val="20"/>
          <w:lang w:eastAsia="en-GB"/>
        </w:rPr>
        <w:t>each of which will have</w:t>
      </w:r>
      <w:r>
        <w:rPr>
          <w:rFonts w:ascii="Arial" w:eastAsia="Times New Roman" w:hAnsi="Arial" w:cs="Arial"/>
          <w:sz w:val="20"/>
          <w:szCs w:val="20"/>
          <w:lang w:eastAsia="en-GB"/>
        </w:rPr>
        <w:t xml:space="preserve"> unique characteristics</w:t>
      </w:r>
      <w:r w:rsidR="007F63FC">
        <w:rPr>
          <w:rFonts w:ascii="Arial" w:eastAsia="Times New Roman" w:hAnsi="Arial" w:cs="Arial"/>
          <w:sz w:val="20"/>
          <w:szCs w:val="20"/>
          <w:lang w:eastAsia="en-GB"/>
        </w:rPr>
        <w:t xml:space="preserve">. Schools </w:t>
      </w:r>
      <w:r w:rsidR="001B12B6">
        <w:rPr>
          <w:rFonts w:ascii="Arial" w:eastAsia="Times New Roman" w:hAnsi="Arial" w:cs="Arial"/>
          <w:sz w:val="20"/>
          <w:szCs w:val="20"/>
          <w:lang w:eastAsia="en-GB"/>
        </w:rPr>
        <w:t xml:space="preserve">have been </w:t>
      </w:r>
      <w:r>
        <w:rPr>
          <w:rFonts w:ascii="Arial" w:eastAsia="Times New Roman" w:hAnsi="Arial" w:cs="Arial"/>
          <w:sz w:val="20"/>
          <w:szCs w:val="20"/>
          <w:lang w:eastAsia="en-GB"/>
        </w:rPr>
        <w:t>selected by a process called purposive maximum variation. You wer</w:t>
      </w:r>
      <w:r w:rsidR="00083C2A">
        <w:rPr>
          <w:rFonts w:ascii="Arial" w:eastAsia="Times New Roman" w:hAnsi="Arial" w:cs="Arial"/>
          <w:sz w:val="20"/>
          <w:szCs w:val="20"/>
          <w:lang w:eastAsia="en-GB"/>
        </w:rPr>
        <w:t>e chosen because your school is</w:t>
      </w:r>
      <w:r>
        <w:rPr>
          <w:rFonts w:ascii="Arial" w:eastAsia="Times New Roman" w:hAnsi="Arial" w:cs="Arial"/>
          <w:sz w:val="20"/>
          <w:szCs w:val="20"/>
          <w:lang w:eastAsia="en-GB"/>
        </w:rPr>
        <w:t xml:space="preserve"> deemed as having maximum variation </w:t>
      </w:r>
      <w:r w:rsidR="001B12B6">
        <w:rPr>
          <w:rFonts w:ascii="Arial" w:eastAsia="Times New Roman" w:hAnsi="Arial" w:cs="Arial"/>
          <w:sz w:val="20"/>
          <w:szCs w:val="20"/>
          <w:lang w:eastAsia="en-GB"/>
        </w:rPr>
        <w:t xml:space="preserve">when compared to </w:t>
      </w:r>
      <w:r w:rsidR="007F63FC">
        <w:rPr>
          <w:rFonts w:ascii="Arial" w:eastAsia="Times New Roman" w:hAnsi="Arial" w:cs="Arial"/>
          <w:sz w:val="20"/>
          <w:szCs w:val="20"/>
          <w:lang w:eastAsia="en-GB"/>
        </w:rPr>
        <w:t>the</w:t>
      </w:r>
      <w:r>
        <w:rPr>
          <w:rFonts w:ascii="Arial" w:eastAsia="Times New Roman" w:hAnsi="Arial" w:cs="Arial"/>
          <w:sz w:val="20"/>
          <w:szCs w:val="20"/>
          <w:lang w:eastAsia="en-GB"/>
        </w:rPr>
        <w:t xml:space="preserve"> other schools</w:t>
      </w:r>
      <w:r w:rsidR="007F63FC">
        <w:rPr>
          <w:rFonts w:ascii="Arial" w:eastAsia="Times New Roman" w:hAnsi="Arial" w:cs="Arial"/>
          <w:sz w:val="20"/>
          <w:szCs w:val="20"/>
          <w:lang w:eastAsia="en-GB"/>
        </w:rPr>
        <w:t xml:space="preserve"> also selected for this research</w:t>
      </w:r>
      <w:r>
        <w:rPr>
          <w:rFonts w:ascii="Arial" w:eastAsia="Times New Roman" w:hAnsi="Arial" w:cs="Arial"/>
          <w:sz w:val="20"/>
          <w:szCs w:val="20"/>
          <w:lang w:eastAsia="en-GB"/>
        </w:rPr>
        <w:t>. The information collected about your schools characteristics came from the EduBase database</w:t>
      </w:r>
      <w:r w:rsidR="007F63FC">
        <w:rPr>
          <w:rFonts w:ascii="Arial" w:eastAsia="Times New Roman" w:hAnsi="Arial" w:cs="Arial"/>
          <w:sz w:val="20"/>
          <w:szCs w:val="20"/>
          <w:lang w:eastAsia="en-GB"/>
        </w:rPr>
        <w:t xml:space="preserve"> (</w:t>
      </w:r>
      <w:hyperlink r:id="rId10" w:history="1">
        <w:r w:rsidR="007947D0" w:rsidRPr="00DD7C1D">
          <w:rPr>
            <w:rStyle w:val="Hyperlink"/>
            <w:rFonts w:ascii="Arial" w:eastAsia="Times New Roman" w:hAnsi="Arial" w:cs="Arial"/>
            <w:sz w:val="20"/>
            <w:szCs w:val="20"/>
            <w:lang w:eastAsia="en-GB"/>
          </w:rPr>
          <w:t>www.get-information-schools.service.gov.uk</w:t>
        </w:r>
      </w:hyperlink>
      <w:r w:rsidR="007F63FC">
        <w:rPr>
          <w:rFonts w:ascii="Arial" w:eastAsia="Times New Roman" w:hAnsi="Arial" w:cs="Arial"/>
          <w:sz w:val="20"/>
          <w:szCs w:val="20"/>
          <w:lang w:eastAsia="en-GB"/>
        </w:rPr>
        <w:t>)</w:t>
      </w:r>
      <w:r w:rsidR="007947D0">
        <w:rPr>
          <w:rFonts w:ascii="Arial" w:eastAsia="Times New Roman" w:hAnsi="Arial" w:cs="Arial"/>
          <w:sz w:val="20"/>
          <w:szCs w:val="20"/>
          <w:lang w:eastAsia="en-GB"/>
        </w:rPr>
        <w:t xml:space="preserve"> and</w:t>
      </w:r>
      <w:r>
        <w:rPr>
          <w:rFonts w:ascii="Arial" w:eastAsia="Times New Roman" w:hAnsi="Arial" w:cs="Arial"/>
          <w:sz w:val="20"/>
          <w:szCs w:val="20"/>
          <w:lang w:eastAsia="en-GB"/>
        </w:rPr>
        <w:t xml:space="preserve"> Ofsted Inspection data.</w:t>
      </w:r>
      <w:r w:rsidR="005C675D">
        <w:rPr>
          <w:rFonts w:ascii="Arial" w:eastAsia="Times New Roman" w:hAnsi="Arial" w:cs="Arial"/>
          <w:sz w:val="20"/>
          <w:szCs w:val="20"/>
          <w:lang w:eastAsia="en-GB"/>
        </w:rPr>
        <w:t xml:space="preserve"> Your school was selected based upon the type of state-funded </w:t>
      </w:r>
      <w:r w:rsidR="00625125">
        <w:rPr>
          <w:rFonts w:ascii="Arial" w:eastAsia="Times New Roman" w:hAnsi="Arial" w:cs="Arial"/>
          <w:sz w:val="20"/>
          <w:szCs w:val="20"/>
          <w:lang w:eastAsia="en-GB"/>
        </w:rPr>
        <w:t xml:space="preserve">secondary </w:t>
      </w:r>
      <w:r w:rsidR="005C675D">
        <w:rPr>
          <w:rFonts w:ascii="Arial" w:eastAsia="Times New Roman" w:hAnsi="Arial" w:cs="Arial"/>
          <w:sz w:val="20"/>
          <w:szCs w:val="20"/>
          <w:lang w:eastAsia="en-GB"/>
        </w:rPr>
        <w:lastRenderedPageBreak/>
        <w:t>school you are (i.e. academy, community school, free school etc), whether you have a religious affiliation or not (</w:t>
      </w:r>
      <w:r w:rsidR="001B12B6">
        <w:rPr>
          <w:rFonts w:ascii="Arial" w:eastAsia="Times New Roman" w:hAnsi="Arial" w:cs="Arial"/>
          <w:sz w:val="20"/>
          <w:szCs w:val="20"/>
          <w:lang w:eastAsia="en-GB"/>
        </w:rPr>
        <w:t xml:space="preserve">and </w:t>
      </w:r>
      <w:r w:rsidR="005C675D">
        <w:rPr>
          <w:rFonts w:ascii="Arial" w:eastAsia="Times New Roman" w:hAnsi="Arial" w:cs="Arial"/>
          <w:sz w:val="20"/>
          <w:szCs w:val="20"/>
          <w:lang w:eastAsia="en-GB"/>
        </w:rPr>
        <w:t>if there is a religious affiliation</w:t>
      </w:r>
      <w:r w:rsidR="001B12B6">
        <w:rPr>
          <w:rFonts w:ascii="Arial" w:eastAsia="Times New Roman" w:hAnsi="Arial" w:cs="Arial"/>
          <w:sz w:val="20"/>
          <w:szCs w:val="20"/>
          <w:lang w:eastAsia="en-GB"/>
        </w:rPr>
        <w:t>,</w:t>
      </w:r>
      <w:r w:rsidR="005C675D">
        <w:rPr>
          <w:rFonts w:ascii="Arial" w:eastAsia="Times New Roman" w:hAnsi="Arial" w:cs="Arial"/>
          <w:sz w:val="20"/>
          <w:szCs w:val="20"/>
          <w:lang w:eastAsia="en-GB"/>
        </w:rPr>
        <w:t xml:space="preserve"> to which denomination) your previous and most current </w:t>
      </w:r>
      <w:r w:rsidR="00B53852">
        <w:rPr>
          <w:rFonts w:ascii="Arial" w:eastAsia="Times New Roman" w:hAnsi="Arial" w:cs="Arial"/>
          <w:sz w:val="20"/>
          <w:szCs w:val="20"/>
          <w:lang w:eastAsia="en-GB"/>
        </w:rPr>
        <w:t>Ofsted</w:t>
      </w:r>
      <w:r w:rsidR="005C675D">
        <w:rPr>
          <w:rFonts w:ascii="Arial" w:eastAsia="Times New Roman" w:hAnsi="Arial" w:cs="Arial"/>
          <w:sz w:val="20"/>
          <w:szCs w:val="20"/>
          <w:lang w:eastAsia="en-GB"/>
        </w:rPr>
        <w:t xml:space="preserve"> rating</w:t>
      </w:r>
      <w:r w:rsidR="00B53852">
        <w:rPr>
          <w:rFonts w:ascii="Arial" w:eastAsia="Times New Roman" w:hAnsi="Arial" w:cs="Arial"/>
          <w:sz w:val="20"/>
          <w:szCs w:val="20"/>
          <w:lang w:eastAsia="en-GB"/>
        </w:rPr>
        <w:t xml:space="preserve"> (i.e. 1 – outstanding, 3 - inadequate </w:t>
      </w:r>
      <w:r w:rsidR="007F63FC">
        <w:rPr>
          <w:rFonts w:ascii="Arial" w:eastAsia="Times New Roman" w:hAnsi="Arial" w:cs="Arial"/>
          <w:sz w:val="20"/>
          <w:szCs w:val="20"/>
          <w:lang w:eastAsia="en-GB"/>
        </w:rPr>
        <w:t>etc.</w:t>
      </w:r>
      <w:r w:rsidR="00B53852">
        <w:rPr>
          <w:rFonts w:ascii="Arial" w:eastAsia="Times New Roman" w:hAnsi="Arial" w:cs="Arial"/>
          <w:sz w:val="20"/>
          <w:szCs w:val="20"/>
          <w:lang w:eastAsia="en-GB"/>
        </w:rPr>
        <w:t>)</w:t>
      </w:r>
      <w:r w:rsidR="007F63FC">
        <w:rPr>
          <w:rFonts w:ascii="Arial" w:eastAsia="Times New Roman" w:hAnsi="Arial" w:cs="Arial"/>
          <w:sz w:val="20"/>
          <w:szCs w:val="20"/>
          <w:lang w:eastAsia="en-GB"/>
        </w:rPr>
        <w:t xml:space="preserve"> and </w:t>
      </w:r>
      <w:r w:rsidR="005C675D">
        <w:rPr>
          <w:rFonts w:ascii="Arial" w:eastAsia="Times New Roman" w:hAnsi="Arial" w:cs="Arial"/>
          <w:sz w:val="20"/>
          <w:szCs w:val="20"/>
          <w:lang w:eastAsia="en-GB"/>
        </w:rPr>
        <w:t>your location</w:t>
      </w:r>
      <w:r w:rsidR="00B53852">
        <w:rPr>
          <w:rFonts w:ascii="Arial" w:eastAsia="Times New Roman" w:hAnsi="Arial" w:cs="Arial"/>
          <w:sz w:val="20"/>
          <w:szCs w:val="20"/>
          <w:lang w:eastAsia="en-GB"/>
        </w:rPr>
        <w:t xml:space="preserve"> (i.e. </w:t>
      </w:r>
      <w:r w:rsidR="001B12B6">
        <w:rPr>
          <w:rFonts w:ascii="Arial" w:eastAsia="Times New Roman" w:hAnsi="Arial" w:cs="Arial"/>
          <w:sz w:val="20"/>
          <w:szCs w:val="20"/>
          <w:lang w:eastAsia="en-GB"/>
        </w:rPr>
        <w:t>N</w:t>
      </w:r>
      <w:r w:rsidR="00B53852">
        <w:rPr>
          <w:rFonts w:ascii="Arial" w:eastAsia="Times New Roman" w:hAnsi="Arial" w:cs="Arial"/>
          <w:sz w:val="20"/>
          <w:szCs w:val="20"/>
          <w:lang w:eastAsia="en-GB"/>
        </w:rPr>
        <w:t xml:space="preserve">orth-west, </w:t>
      </w:r>
      <w:r w:rsidR="001B12B6">
        <w:rPr>
          <w:rFonts w:ascii="Arial" w:eastAsia="Times New Roman" w:hAnsi="Arial" w:cs="Arial"/>
          <w:sz w:val="20"/>
          <w:szCs w:val="20"/>
          <w:lang w:eastAsia="en-GB"/>
        </w:rPr>
        <w:t>S</w:t>
      </w:r>
      <w:r w:rsidR="00B53852">
        <w:rPr>
          <w:rFonts w:ascii="Arial" w:eastAsia="Times New Roman" w:hAnsi="Arial" w:cs="Arial"/>
          <w:sz w:val="20"/>
          <w:szCs w:val="20"/>
          <w:lang w:eastAsia="en-GB"/>
        </w:rPr>
        <w:t xml:space="preserve">outh-east, </w:t>
      </w:r>
      <w:r w:rsidR="001B12B6">
        <w:rPr>
          <w:rFonts w:ascii="Arial" w:eastAsia="Times New Roman" w:hAnsi="Arial" w:cs="Arial"/>
          <w:sz w:val="20"/>
          <w:szCs w:val="20"/>
          <w:lang w:eastAsia="en-GB"/>
        </w:rPr>
        <w:t>M</w:t>
      </w:r>
      <w:r w:rsidR="00B53852">
        <w:rPr>
          <w:rFonts w:ascii="Arial" w:eastAsia="Times New Roman" w:hAnsi="Arial" w:cs="Arial"/>
          <w:sz w:val="20"/>
          <w:szCs w:val="20"/>
          <w:lang w:eastAsia="en-GB"/>
        </w:rPr>
        <w:t xml:space="preserve">idlands </w:t>
      </w:r>
      <w:r w:rsidR="007F63FC">
        <w:rPr>
          <w:rFonts w:ascii="Arial" w:eastAsia="Times New Roman" w:hAnsi="Arial" w:cs="Arial"/>
          <w:sz w:val="20"/>
          <w:szCs w:val="20"/>
          <w:lang w:eastAsia="en-GB"/>
        </w:rPr>
        <w:t>etc.</w:t>
      </w:r>
      <w:r w:rsidR="00B53852">
        <w:rPr>
          <w:rFonts w:ascii="Arial" w:eastAsia="Times New Roman" w:hAnsi="Arial" w:cs="Arial"/>
          <w:sz w:val="20"/>
          <w:szCs w:val="20"/>
          <w:lang w:eastAsia="en-GB"/>
        </w:rPr>
        <w:t>).</w:t>
      </w:r>
    </w:p>
    <w:p w14:paraId="33F8CBC7" w14:textId="77777777" w:rsidR="00DD5538" w:rsidRPr="003F6DA3" w:rsidRDefault="00DD5538" w:rsidP="00796661">
      <w:pPr>
        <w:spacing w:after="0" w:line="240" w:lineRule="auto"/>
        <w:jc w:val="both"/>
        <w:rPr>
          <w:rFonts w:ascii="Arial" w:eastAsia="Times New Roman" w:hAnsi="Arial" w:cs="Arial"/>
          <w:sz w:val="20"/>
          <w:szCs w:val="20"/>
          <w:lang w:eastAsia="en-GB"/>
        </w:rPr>
      </w:pPr>
    </w:p>
    <w:p w14:paraId="6AAE67FC" w14:textId="77777777" w:rsidR="003F6DA3" w:rsidRPr="00F20949" w:rsidRDefault="003F6DA3" w:rsidP="00796661">
      <w:pPr>
        <w:spacing w:after="0" w:line="240" w:lineRule="auto"/>
        <w:jc w:val="both"/>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would taking part involve? </w:t>
      </w:r>
    </w:p>
    <w:p w14:paraId="3FD80E75" w14:textId="77777777" w:rsidR="008A3E20" w:rsidRDefault="008A3E20"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Taking part in this research involves looking at two perspectives. The perspective of </w:t>
      </w:r>
      <w:r w:rsidR="00712A24">
        <w:rPr>
          <w:rFonts w:ascii="Arial" w:eastAsia="Times New Roman" w:hAnsi="Arial" w:cs="Arial"/>
          <w:sz w:val="20"/>
          <w:szCs w:val="20"/>
          <w:lang w:eastAsia="en-GB"/>
        </w:rPr>
        <w:t>your</w:t>
      </w:r>
      <w:r>
        <w:rPr>
          <w:rFonts w:ascii="Arial" w:eastAsia="Times New Roman" w:hAnsi="Arial" w:cs="Arial"/>
          <w:sz w:val="20"/>
          <w:szCs w:val="20"/>
          <w:lang w:eastAsia="en-GB"/>
        </w:rPr>
        <w:t xml:space="preserve"> school</w:t>
      </w:r>
      <w:r w:rsidR="00712A24">
        <w:rPr>
          <w:rFonts w:ascii="Arial" w:eastAsia="Times New Roman" w:hAnsi="Arial" w:cs="Arial"/>
          <w:sz w:val="20"/>
          <w:szCs w:val="20"/>
          <w:lang w:eastAsia="en-GB"/>
        </w:rPr>
        <w:t xml:space="preserve">s </w:t>
      </w:r>
      <w:r>
        <w:rPr>
          <w:rFonts w:ascii="Arial" w:eastAsia="Times New Roman" w:hAnsi="Arial" w:cs="Arial"/>
          <w:sz w:val="20"/>
          <w:szCs w:val="20"/>
          <w:lang w:eastAsia="en-GB"/>
        </w:rPr>
        <w:t>formal</w:t>
      </w:r>
      <w:r w:rsidR="006A03A9">
        <w:rPr>
          <w:rFonts w:ascii="Arial" w:eastAsia="Times New Roman" w:hAnsi="Arial" w:cs="Arial"/>
          <w:sz w:val="20"/>
          <w:szCs w:val="20"/>
          <w:lang w:eastAsia="en-GB"/>
        </w:rPr>
        <w:t xml:space="preserve"> and informal</w:t>
      </w:r>
      <w:r>
        <w:rPr>
          <w:rFonts w:ascii="Arial" w:eastAsia="Times New Roman" w:hAnsi="Arial" w:cs="Arial"/>
          <w:sz w:val="20"/>
          <w:szCs w:val="20"/>
          <w:lang w:eastAsia="en-GB"/>
        </w:rPr>
        <w:t xml:space="preserve"> approach to implementing </w:t>
      </w:r>
      <w:r w:rsidR="00625125">
        <w:rPr>
          <w:rFonts w:ascii="Arial" w:eastAsia="Times New Roman" w:hAnsi="Arial" w:cs="Arial"/>
          <w:sz w:val="20"/>
          <w:szCs w:val="20"/>
          <w:lang w:eastAsia="en-GB"/>
        </w:rPr>
        <w:t>‘</w:t>
      </w:r>
      <w:r>
        <w:rPr>
          <w:rFonts w:ascii="Arial" w:eastAsia="Times New Roman" w:hAnsi="Arial" w:cs="Arial"/>
          <w:sz w:val="20"/>
          <w:szCs w:val="20"/>
          <w:lang w:eastAsia="en-GB"/>
        </w:rPr>
        <w:t>fundamental British values</w:t>
      </w:r>
      <w:r w:rsidR="00625125">
        <w:rPr>
          <w:rFonts w:ascii="Arial" w:eastAsia="Times New Roman" w:hAnsi="Arial" w:cs="Arial"/>
          <w:sz w:val="20"/>
          <w:szCs w:val="20"/>
          <w:lang w:eastAsia="en-GB"/>
        </w:rPr>
        <w:t>’</w:t>
      </w:r>
      <w:r>
        <w:rPr>
          <w:rFonts w:ascii="Arial" w:eastAsia="Times New Roman" w:hAnsi="Arial" w:cs="Arial"/>
          <w:sz w:val="20"/>
          <w:szCs w:val="20"/>
          <w:lang w:eastAsia="en-GB"/>
        </w:rPr>
        <w:t>, and the perspecti</w:t>
      </w:r>
      <w:r w:rsidR="007F63FC">
        <w:rPr>
          <w:rFonts w:ascii="Arial" w:eastAsia="Times New Roman" w:hAnsi="Arial" w:cs="Arial"/>
          <w:sz w:val="20"/>
          <w:szCs w:val="20"/>
          <w:lang w:eastAsia="en-GB"/>
        </w:rPr>
        <w:t>ve of the ‘key informant’. The key informant</w:t>
      </w:r>
      <w:r>
        <w:rPr>
          <w:rFonts w:ascii="Arial" w:eastAsia="Times New Roman" w:hAnsi="Arial" w:cs="Arial"/>
          <w:sz w:val="20"/>
          <w:szCs w:val="20"/>
          <w:lang w:eastAsia="en-GB"/>
        </w:rPr>
        <w:t xml:space="preserve"> will be someone that the school has</w:t>
      </w:r>
      <w:r w:rsidR="00712A24">
        <w:rPr>
          <w:rFonts w:ascii="Arial" w:eastAsia="Times New Roman" w:hAnsi="Arial" w:cs="Arial"/>
          <w:sz w:val="20"/>
          <w:szCs w:val="20"/>
          <w:lang w:eastAsia="en-GB"/>
        </w:rPr>
        <w:t xml:space="preserve"> </w:t>
      </w:r>
      <w:r>
        <w:rPr>
          <w:rFonts w:ascii="Arial" w:eastAsia="Times New Roman" w:hAnsi="Arial" w:cs="Arial"/>
          <w:sz w:val="20"/>
          <w:szCs w:val="20"/>
          <w:lang w:eastAsia="en-GB"/>
        </w:rPr>
        <w:t>selected</w:t>
      </w:r>
      <w:r w:rsidR="007F63F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to take part in this research who has or had oversight of the implementation of </w:t>
      </w:r>
      <w:r w:rsidR="007F63FC">
        <w:rPr>
          <w:rFonts w:ascii="Arial" w:eastAsia="Times New Roman" w:hAnsi="Arial" w:cs="Arial"/>
          <w:sz w:val="20"/>
          <w:szCs w:val="20"/>
          <w:lang w:eastAsia="en-GB"/>
        </w:rPr>
        <w:t>‘</w:t>
      </w:r>
      <w:r>
        <w:rPr>
          <w:rFonts w:ascii="Arial" w:eastAsia="Times New Roman" w:hAnsi="Arial" w:cs="Arial"/>
          <w:sz w:val="20"/>
          <w:szCs w:val="20"/>
          <w:lang w:eastAsia="en-GB"/>
        </w:rPr>
        <w:t>fundamental British values</w:t>
      </w:r>
      <w:r w:rsidR="007F63FC">
        <w:rPr>
          <w:rFonts w:ascii="Arial" w:eastAsia="Times New Roman" w:hAnsi="Arial" w:cs="Arial"/>
          <w:sz w:val="20"/>
          <w:szCs w:val="20"/>
          <w:lang w:eastAsia="en-GB"/>
        </w:rPr>
        <w:t>’</w:t>
      </w:r>
      <w:r w:rsidR="006A03A9">
        <w:rPr>
          <w:rFonts w:ascii="Arial" w:eastAsia="Times New Roman" w:hAnsi="Arial" w:cs="Arial"/>
          <w:sz w:val="20"/>
          <w:szCs w:val="20"/>
          <w:lang w:eastAsia="en-GB"/>
        </w:rPr>
        <w:t>.</w:t>
      </w:r>
      <w:r w:rsidR="00EB41C9" w:rsidRPr="00EB41C9">
        <w:rPr>
          <w:rFonts w:ascii="Arial" w:eastAsia="Times New Roman" w:hAnsi="Arial" w:cs="Arial"/>
          <w:sz w:val="20"/>
          <w:szCs w:val="20"/>
          <w:lang w:eastAsia="en-GB"/>
        </w:rPr>
        <w:t xml:space="preserve"> </w:t>
      </w:r>
      <w:r w:rsidR="00EB41C9">
        <w:rPr>
          <w:rFonts w:ascii="Arial" w:eastAsia="Times New Roman" w:hAnsi="Arial" w:cs="Arial"/>
          <w:sz w:val="20"/>
          <w:szCs w:val="20"/>
          <w:lang w:eastAsia="en-GB"/>
        </w:rPr>
        <w:t xml:space="preserve">No information will be reported that compromises the anonymity of the school and </w:t>
      </w:r>
      <w:r w:rsidR="001269E8">
        <w:rPr>
          <w:rFonts w:ascii="Arial" w:eastAsia="Times New Roman" w:hAnsi="Arial" w:cs="Arial"/>
          <w:sz w:val="20"/>
          <w:szCs w:val="20"/>
          <w:lang w:eastAsia="en-GB"/>
        </w:rPr>
        <w:t>we</w:t>
      </w:r>
      <w:r w:rsidR="00EB41C9">
        <w:rPr>
          <w:rFonts w:ascii="Arial" w:eastAsia="Times New Roman" w:hAnsi="Arial" w:cs="Arial"/>
          <w:sz w:val="20"/>
          <w:szCs w:val="20"/>
          <w:lang w:eastAsia="en-GB"/>
        </w:rPr>
        <w:t xml:space="preserve"> will work </w:t>
      </w:r>
      <w:r w:rsidR="001269E8">
        <w:rPr>
          <w:rFonts w:ascii="Arial" w:eastAsia="Times New Roman" w:hAnsi="Arial" w:cs="Arial"/>
          <w:sz w:val="20"/>
          <w:szCs w:val="20"/>
          <w:lang w:eastAsia="en-GB"/>
        </w:rPr>
        <w:t>collaboratively</w:t>
      </w:r>
      <w:r w:rsidR="00EB41C9">
        <w:rPr>
          <w:rFonts w:ascii="Arial" w:eastAsia="Times New Roman" w:hAnsi="Arial" w:cs="Arial"/>
          <w:sz w:val="20"/>
          <w:szCs w:val="20"/>
          <w:lang w:eastAsia="en-GB"/>
        </w:rPr>
        <w:t xml:space="preserve"> with the school and key informant at all stages to ensure that </w:t>
      </w:r>
      <w:r w:rsidR="008518B8">
        <w:rPr>
          <w:rFonts w:ascii="Arial" w:eastAsia="Times New Roman" w:hAnsi="Arial" w:cs="Arial"/>
          <w:sz w:val="20"/>
          <w:szCs w:val="20"/>
          <w:lang w:eastAsia="en-GB"/>
        </w:rPr>
        <w:t>anonymity is</w:t>
      </w:r>
      <w:r w:rsidR="00EB41C9">
        <w:rPr>
          <w:rFonts w:ascii="Arial" w:eastAsia="Times New Roman" w:hAnsi="Arial" w:cs="Arial"/>
          <w:sz w:val="20"/>
          <w:szCs w:val="20"/>
          <w:lang w:eastAsia="en-GB"/>
        </w:rPr>
        <w:t xml:space="preserve"> protect</w:t>
      </w:r>
      <w:r w:rsidR="008518B8">
        <w:rPr>
          <w:rFonts w:ascii="Arial" w:eastAsia="Times New Roman" w:hAnsi="Arial" w:cs="Arial"/>
          <w:sz w:val="20"/>
          <w:szCs w:val="20"/>
          <w:lang w:eastAsia="en-GB"/>
        </w:rPr>
        <w:t>ed</w:t>
      </w:r>
      <w:r w:rsidR="00EB41C9">
        <w:rPr>
          <w:rFonts w:ascii="Arial" w:eastAsia="Times New Roman" w:hAnsi="Arial" w:cs="Arial"/>
          <w:sz w:val="20"/>
          <w:szCs w:val="20"/>
          <w:lang w:eastAsia="en-GB"/>
        </w:rPr>
        <w:t xml:space="preserve"> at the write up and final stages of the thesis</w:t>
      </w:r>
      <w:r w:rsidR="00F659CE">
        <w:rPr>
          <w:rFonts w:ascii="Arial" w:eastAsia="Times New Roman" w:hAnsi="Arial" w:cs="Arial"/>
          <w:sz w:val="20"/>
          <w:szCs w:val="20"/>
          <w:lang w:eastAsia="en-GB"/>
        </w:rPr>
        <w:t xml:space="preserve"> and publication</w:t>
      </w:r>
      <w:r w:rsidR="00EB41C9">
        <w:rPr>
          <w:rFonts w:ascii="Arial" w:eastAsia="Times New Roman" w:hAnsi="Arial" w:cs="Arial"/>
          <w:sz w:val="20"/>
          <w:szCs w:val="20"/>
          <w:lang w:eastAsia="en-GB"/>
        </w:rPr>
        <w:t>.</w:t>
      </w:r>
    </w:p>
    <w:p w14:paraId="5EAF6529" w14:textId="77777777" w:rsidR="008A3E20" w:rsidRDefault="008A3E20" w:rsidP="00796661">
      <w:pPr>
        <w:spacing w:after="0" w:line="240" w:lineRule="auto"/>
        <w:jc w:val="both"/>
        <w:rPr>
          <w:rFonts w:ascii="Arial" w:eastAsia="Times New Roman" w:hAnsi="Arial" w:cs="Arial"/>
          <w:sz w:val="20"/>
          <w:szCs w:val="20"/>
          <w:lang w:eastAsia="en-GB"/>
        </w:rPr>
      </w:pPr>
    </w:p>
    <w:p w14:paraId="09C8BAC0" w14:textId="77777777" w:rsidR="00AD03F1" w:rsidRDefault="008518B8"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As part of this research, we would aim</w:t>
      </w:r>
      <w:r w:rsidR="00083C2A">
        <w:rPr>
          <w:rFonts w:ascii="Arial" w:eastAsia="Times New Roman" w:hAnsi="Arial" w:cs="Arial"/>
          <w:sz w:val="20"/>
          <w:szCs w:val="20"/>
          <w:lang w:eastAsia="en-GB"/>
        </w:rPr>
        <w:t xml:space="preserve"> </w:t>
      </w:r>
      <w:r w:rsidR="008A3E20">
        <w:rPr>
          <w:rFonts w:ascii="Arial" w:eastAsia="Times New Roman" w:hAnsi="Arial" w:cs="Arial"/>
          <w:sz w:val="20"/>
          <w:szCs w:val="20"/>
          <w:lang w:eastAsia="en-GB"/>
        </w:rPr>
        <w:t xml:space="preserve">to capture what your school does to comply </w:t>
      </w:r>
      <w:r w:rsidR="00703C45">
        <w:rPr>
          <w:rFonts w:ascii="Arial" w:eastAsia="Times New Roman" w:hAnsi="Arial" w:cs="Arial"/>
          <w:sz w:val="20"/>
          <w:szCs w:val="20"/>
          <w:lang w:eastAsia="en-GB"/>
        </w:rPr>
        <w:t xml:space="preserve">formally </w:t>
      </w:r>
      <w:r w:rsidR="008A3E20">
        <w:rPr>
          <w:rFonts w:ascii="Arial" w:eastAsia="Times New Roman" w:hAnsi="Arial" w:cs="Arial"/>
          <w:sz w:val="20"/>
          <w:szCs w:val="20"/>
          <w:lang w:eastAsia="en-GB"/>
        </w:rPr>
        <w:t>with</w:t>
      </w:r>
      <w:r w:rsidR="007F63FC">
        <w:rPr>
          <w:rFonts w:ascii="Arial" w:eastAsia="Times New Roman" w:hAnsi="Arial" w:cs="Arial"/>
          <w:sz w:val="20"/>
          <w:szCs w:val="20"/>
          <w:lang w:eastAsia="en-GB"/>
        </w:rPr>
        <w:t xml:space="preserve"> the </w:t>
      </w:r>
      <w:r w:rsidR="008A3E20">
        <w:rPr>
          <w:rFonts w:ascii="Arial" w:eastAsia="Times New Roman" w:hAnsi="Arial" w:cs="Arial"/>
          <w:sz w:val="20"/>
          <w:szCs w:val="20"/>
          <w:lang w:eastAsia="en-GB"/>
        </w:rPr>
        <w:t>‘fundamental British values’</w:t>
      </w:r>
      <w:r w:rsidR="00703C45">
        <w:rPr>
          <w:rFonts w:ascii="Arial" w:eastAsia="Times New Roman" w:hAnsi="Arial" w:cs="Arial"/>
          <w:sz w:val="20"/>
          <w:szCs w:val="20"/>
          <w:lang w:eastAsia="en-GB"/>
        </w:rPr>
        <w:t xml:space="preserve"> </w:t>
      </w:r>
      <w:r w:rsidR="007F63FC">
        <w:rPr>
          <w:rFonts w:ascii="Arial" w:eastAsia="Times New Roman" w:hAnsi="Arial" w:cs="Arial"/>
          <w:sz w:val="20"/>
          <w:szCs w:val="20"/>
          <w:lang w:eastAsia="en-GB"/>
        </w:rPr>
        <w:t xml:space="preserve">agenda. </w:t>
      </w:r>
      <w:r>
        <w:rPr>
          <w:rFonts w:ascii="Arial" w:eastAsia="Times New Roman" w:hAnsi="Arial" w:cs="Arial"/>
          <w:sz w:val="20"/>
          <w:szCs w:val="20"/>
          <w:lang w:eastAsia="en-GB"/>
        </w:rPr>
        <w:t>For this, we would be</w:t>
      </w:r>
      <w:r w:rsidR="007F63FC">
        <w:rPr>
          <w:rFonts w:ascii="Arial" w:eastAsia="Times New Roman" w:hAnsi="Arial" w:cs="Arial"/>
          <w:sz w:val="20"/>
          <w:szCs w:val="20"/>
          <w:lang w:eastAsia="en-GB"/>
        </w:rPr>
        <w:t xml:space="preserve"> </w:t>
      </w:r>
      <w:r w:rsidR="00703C45">
        <w:rPr>
          <w:rFonts w:ascii="Arial" w:eastAsia="Times New Roman" w:hAnsi="Arial" w:cs="Arial"/>
          <w:sz w:val="20"/>
          <w:szCs w:val="20"/>
          <w:lang w:eastAsia="en-GB"/>
        </w:rPr>
        <w:t>gather</w:t>
      </w:r>
      <w:r w:rsidR="007F63FC">
        <w:rPr>
          <w:rFonts w:ascii="Arial" w:eastAsia="Times New Roman" w:hAnsi="Arial" w:cs="Arial"/>
          <w:sz w:val="20"/>
          <w:szCs w:val="20"/>
          <w:lang w:eastAsia="en-GB"/>
        </w:rPr>
        <w:t>ing</w:t>
      </w:r>
      <w:r w:rsidR="00703C45">
        <w:rPr>
          <w:rFonts w:ascii="Arial" w:eastAsia="Times New Roman" w:hAnsi="Arial" w:cs="Arial"/>
          <w:sz w:val="20"/>
          <w:szCs w:val="20"/>
          <w:lang w:eastAsia="en-GB"/>
        </w:rPr>
        <w:t xml:space="preserve"> information from your school policies, Ofsted inspection reports, schemes of work, website information and any training the school undertakes to promote ‘fundamental British values’, in a process called </w:t>
      </w:r>
      <w:r w:rsidR="00703C45" w:rsidRPr="00703C45">
        <w:rPr>
          <w:rFonts w:ascii="Arial" w:eastAsia="Times New Roman" w:hAnsi="Arial" w:cs="Arial"/>
          <w:b/>
          <w:sz w:val="20"/>
          <w:szCs w:val="20"/>
          <w:lang w:eastAsia="en-GB"/>
        </w:rPr>
        <w:t>documenta</w:t>
      </w:r>
      <w:r w:rsidR="004E73F8">
        <w:rPr>
          <w:rFonts w:ascii="Arial" w:eastAsia="Times New Roman" w:hAnsi="Arial" w:cs="Arial"/>
          <w:b/>
          <w:sz w:val="20"/>
          <w:szCs w:val="20"/>
          <w:lang w:eastAsia="en-GB"/>
        </w:rPr>
        <w:t>ry</w:t>
      </w:r>
      <w:r w:rsidR="00703C45" w:rsidRPr="00703C45">
        <w:rPr>
          <w:rFonts w:ascii="Arial" w:eastAsia="Times New Roman" w:hAnsi="Arial" w:cs="Arial"/>
          <w:b/>
          <w:sz w:val="20"/>
          <w:szCs w:val="20"/>
          <w:lang w:eastAsia="en-GB"/>
        </w:rPr>
        <w:t xml:space="preserve"> analysis</w:t>
      </w:r>
      <w:r w:rsidR="00703C45">
        <w:rPr>
          <w:rFonts w:ascii="Arial" w:eastAsia="Times New Roman" w:hAnsi="Arial" w:cs="Arial"/>
          <w:sz w:val="20"/>
          <w:szCs w:val="20"/>
          <w:lang w:eastAsia="en-GB"/>
        </w:rPr>
        <w:t>.</w:t>
      </w:r>
      <w:r w:rsidR="006A03A9">
        <w:rPr>
          <w:rFonts w:ascii="Arial" w:eastAsia="Times New Roman" w:hAnsi="Arial" w:cs="Arial"/>
          <w:sz w:val="20"/>
          <w:szCs w:val="20"/>
          <w:lang w:eastAsia="en-GB"/>
        </w:rPr>
        <w:t xml:space="preserve"> </w:t>
      </w:r>
    </w:p>
    <w:p w14:paraId="74B11DF4" w14:textId="77777777" w:rsidR="00703C45" w:rsidRDefault="00703C45" w:rsidP="00796661">
      <w:pPr>
        <w:spacing w:after="0" w:line="240" w:lineRule="auto"/>
        <w:jc w:val="both"/>
        <w:rPr>
          <w:rFonts w:ascii="Arial" w:eastAsia="Times New Roman" w:hAnsi="Arial" w:cs="Arial"/>
          <w:sz w:val="20"/>
          <w:szCs w:val="20"/>
          <w:lang w:eastAsia="en-GB"/>
        </w:rPr>
      </w:pPr>
    </w:p>
    <w:p w14:paraId="49D72169" w14:textId="77777777" w:rsidR="00703C45" w:rsidRDefault="00703C45"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key informant will </w:t>
      </w:r>
      <w:r w:rsidR="008518B8">
        <w:rPr>
          <w:rFonts w:ascii="Arial" w:eastAsia="Times New Roman" w:hAnsi="Arial" w:cs="Arial"/>
          <w:sz w:val="20"/>
          <w:szCs w:val="20"/>
          <w:lang w:eastAsia="en-GB"/>
        </w:rPr>
        <w:t xml:space="preserve">then </w:t>
      </w:r>
      <w:r>
        <w:rPr>
          <w:rFonts w:ascii="Arial" w:eastAsia="Times New Roman" w:hAnsi="Arial" w:cs="Arial"/>
          <w:sz w:val="20"/>
          <w:szCs w:val="20"/>
          <w:lang w:eastAsia="en-GB"/>
        </w:rPr>
        <w:t xml:space="preserve">be asked to complete a short </w:t>
      </w:r>
      <w:r w:rsidRPr="007947D0">
        <w:rPr>
          <w:rFonts w:ascii="Arial" w:eastAsia="Times New Roman" w:hAnsi="Arial" w:cs="Arial"/>
          <w:b/>
          <w:sz w:val="20"/>
          <w:szCs w:val="20"/>
          <w:lang w:eastAsia="en-GB"/>
        </w:rPr>
        <w:t>demographic</w:t>
      </w:r>
      <w:r>
        <w:rPr>
          <w:rFonts w:ascii="Arial" w:eastAsia="Times New Roman" w:hAnsi="Arial" w:cs="Arial"/>
          <w:sz w:val="20"/>
          <w:szCs w:val="20"/>
          <w:lang w:eastAsia="en-GB"/>
        </w:rPr>
        <w:t xml:space="preserve"> </w:t>
      </w:r>
      <w:r w:rsidRPr="00703C45">
        <w:rPr>
          <w:rFonts w:ascii="Arial" w:eastAsia="Times New Roman" w:hAnsi="Arial" w:cs="Arial"/>
          <w:b/>
          <w:sz w:val="20"/>
          <w:szCs w:val="20"/>
          <w:lang w:eastAsia="en-GB"/>
        </w:rPr>
        <w:t>questionnaire</w:t>
      </w:r>
      <w:r w:rsidR="008518B8">
        <w:rPr>
          <w:rFonts w:ascii="Arial" w:eastAsia="Times New Roman" w:hAnsi="Arial" w:cs="Arial"/>
          <w:b/>
          <w:sz w:val="20"/>
          <w:szCs w:val="20"/>
          <w:lang w:eastAsia="en-GB"/>
        </w:rPr>
        <w:t>,</w:t>
      </w:r>
      <w:r>
        <w:rPr>
          <w:rFonts w:ascii="Arial" w:eastAsia="Times New Roman" w:hAnsi="Arial" w:cs="Arial"/>
          <w:sz w:val="20"/>
          <w:szCs w:val="20"/>
          <w:lang w:eastAsia="en-GB"/>
        </w:rPr>
        <w:t xml:space="preserve"> asking questions about their gender, age, how long they have been teaching,</w:t>
      </w:r>
      <w:r w:rsidR="00625125">
        <w:rPr>
          <w:rFonts w:ascii="Arial" w:eastAsia="Times New Roman" w:hAnsi="Arial" w:cs="Arial"/>
          <w:sz w:val="20"/>
          <w:szCs w:val="20"/>
          <w:lang w:eastAsia="en-GB"/>
        </w:rPr>
        <w:t xml:space="preserve"> their role within the school, their subject specialism,</w:t>
      </w:r>
      <w:r>
        <w:rPr>
          <w:rFonts w:ascii="Arial" w:eastAsia="Times New Roman" w:hAnsi="Arial" w:cs="Arial"/>
          <w:sz w:val="20"/>
          <w:szCs w:val="20"/>
          <w:lang w:eastAsia="en-GB"/>
        </w:rPr>
        <w:t xml:space="preserve"> political views, religious affiliation etc. These questionnaires </w:t>
      </w:r>
      <w:r w:rsidR="007F63FC">
        <w:rPr>
          <w:rFonts w:ascii="Arial" w:eastAsia="Times New Roman" w:hAnsi="Arial" w:cs="Arial"/>
          <w:sz w:val="20"/>
          <w:szCs w:val="20"/>
          <w:lang w:eastAsia="en-GB"/>
        </w:rPr>
        <w:t>should take no longer than</w:t>
      </w:r>
      <w:r>
        <w:rPr>
          <w:rFonts w:ascii="Arial" w:eastAsia="Times New Roman" w:hAnsi="Arial" w:cs="Arial"/>
          <w:sz w:val="20"/>
          <w:szCs w:val="20"/>
          <w:lang w:eastAsia="en-GB"/>
        </w:rPr>
        <w:t xml:space="preserve"> 10 minutes</w:t>
      </w:r>
      <w:r w:rsidR="00625125">
        <w:rPr>
          <w:rFonts w:ascii="Arial" w:eastAsia="Times New Roman" w:hAnsi="Arial" w:cs="Arial"/>
          <w:sz w:val="20"/>
          <w:szCs w:val="20"/>
          <w:lang w:eastAsia="en-GB"/>
        </w:rPr>
        <w:t xml:space="preserve"> to complete</w:t>
      </w:r>
      <w:r w:rsidR="007F63FC">
        <w:rPr>
          <w:rFonts w:ascii="Arial" w:eastAsia="Times New Roman" w:hAnsi="Arial" w:cs="Arial"/>
          <w:sz w:val="20"/>
          <w:szCs w:val="20"/>
          <w:lang w:eastAsia="en-GB"/>
        </w:rPr>
        <w:t>. C</w:t>
      </w:r>
      <w:r>
        <w:rPr>
          <w:rFonts w:ascii="Arial" w:eastAsia="Times New Roman" w:hAnsi="Arial" w:cs="Arial"/>
          <w:sz w:val="20"/>
          <w:szCs w:val="20"/>
          <w:lang w:eastAsia="en-GB"/>
        </w:rPr>
        <w:t>omplete</w:t>
      </w:r>
      <w:r w:rsidR="007F63FC">
        <w:rPr>
          <w:rFonts w:ascii="Arial" w:eastAsia="Times New Roman" w:hAnsi="Arial" w:cs="Arial"/>
          <w:sz w:val="20"/>
          <w:szCs w:val="20"/>
          <w:lang w:eastAsia="en-GB"/>
        </w:rPr>
        <w:t xml:space="preserve">d questionnaires will </w:t>
      </w:r>
      <w:r>
        <w:rPr>
          <w:rFonts w:ascii="Arial" w:eastAsia="Times New Roman" w:hAnsi="Arial" w:cs="Arial"/>
          <w:sz w:val="20"/>
          <w:szCs w:val="20"/>
          <w:lang w:eastAsia="en-GB"/>
        </w:rPr>
        <w:t xml:space="preserve">then be used to help facilitate the </w:t>
      </w:r>
      <w:r w:rsidR="00EC64D5">
        <w:rPr>
          <w:rFonts w:ascii="Arial" w:eastAsia="Times New Roman" w:hAnsi="Arial" w:cs="Arial"/>
          <w:sz w:val="20"/>
          <w:szCs w:val="20"/>
          <w:lang w:eastAsia="en-GB"/>
        </w:rPr>
        <w:t xml:space="preserve">face-to-face </w:t>
      </w:r>
      <w:r>
        <w:rPr>
          <w:rFonts w:ascii="Arial" w:eastAsia="Times New Roman" w:hAnsi="Arial" w:cs="Arial"/>
          <w:sz w:val="20"/>
          <w:szCs w:val="20"/>
          <w:lang w:eastAsia="en-GB"/>
        </w:rPr>
        <w:t>interviews.</w:t>
      </w:r>
      <w:r w:rsidR="0037171A">
        <w:rPr>
          <w:rFonts w:ascii="Arial" w:eastAsia="Times New Roman" w:hAnsi="Arial" w:cs="Arial"/>
          <w:sz w:val="20"/>
          <w:szCs w:val="20"/>
          <w:lang w:eastAsia="en-GB"/>
        </w:rPr>
        <w:t xml:space="preserve"> Each questionnaire will have a unique identification number at the top and the key </w:t>
      </w:r>
      <w:r w:rsidR="003F2D68">
        <w:rPr>
          <w:rFonts w:ascii="Arial" w:eastAsia="Times New Roman" w:hAnsi="Arial" w:cs="Arial"/>
          <w:sz w:val="20"/>
          <w:szCs w:val="20"/>
          <w:lang w:eastAsia="en-GB"/>
        </w:rPr>
        <w:t>informant’s</w:t>
      </w:r>
      <w:r w:rsidR="0037171A">
        <w:rPr>
          <w:rFonts w:ascii="Arial" w:eastAsia="Times New Roman" w:hAnsi="Arial" w:cs="Arial"/>
          <w:sz w:val="20"/>
          <w:szCs w:val="20"/>
          <w:lang w:eastAsia="en-GB"/>
        </w:rPr>
        <w:t xml:space="preserve"> real name </w:t>
      </w:r>
      <w:r w:rsidR="003F2D68">
        <w:rPr>
          <w:rFonts w:ascii="Arial" w:eastAsia="Times New Roman" w:hAnsi="Arial" w:cs="Arial"/>
          <w:sz w:val="20"/>
          <w:szCs w:val="20"/>
          <w:lang w:eastAsia="en-GB"/>
        </w:rPr>
        <w:t>will not be displayed</w:t>
      </w:r>
      <w:r w:rsidR="008518B8">
        <w:rPr>
          <w:rFonts w:ascii="Arial" w:eastAsia="Times New Roman" w:hAnsi="Arial" w:cs="Arial"/>
          <w:sz w:val="20"/>
          <w:szCs w:val="20"/>
          <w:lang w:eastAsia="en-GB"/>
        </w:rPr>
        <w:t>;</w:t>
      </w:r>
      <w:r w:rsidR="0037171A">
        <w:rPr>
          <w:rFonts w:ascii="Arial" w:eastAsia="Times New Roman" w:hAnsi="Arial" w:cs="Arial"/>
          <w:sz w:val="20"/>
          <w:szCs w:val="20"/>
          <w:lang w:eastAsia="en-GB"/>
        </w:rPr>
        <w:t xml:space="preserve"> this is to maintain confidentiality and anonymity. </w:t>
      </w:r>
    </w:p>
    <w:p w14:paraId="5D299814" w14:textId="77777777" w:rsidR="00703C45" w:rsidRDefault="00703C45" w:rsidP="00796661">
      <w:pPr>
        <w:spacing w:after="0" w:line="240" w:lineRule="auto"/>
        <w:jc w:val="both"/>
        <w:rPr>
          <w:rFonts w:ascii="Arial" w:eastAsia="Times New Roman" w:hAnsi="Arial" w:cs="Arial"/>
          <w:sz w:val="20"/>
          <w:szCs w:val="20"/>
          <w:lang w:eastAsia="en-GB"/>
        </w:rPr>
      </w:pPr>
    </w:p>
    <w:p w14:paraId="1FBC166D" w14:textId="77777777" w:rsidR="0037171A" w:rsidRDefault="00EC64D5" w:rsidP="00796661">
      <w:pPr>
        <w:spacing w:after="0" w:line="240" w:lineRule="auto"/>
        <w:jc w:val="both"/>
        <w:rPr>
          <w:rFonts w:ascii="Arial" w:eastAsia="Times New Roman" w:hAnsi="Arial" w:cs="Arial"/>
          <w:sz w:val="20"/>
          <w:szCs w:val="20"/>
          <w:lang w:eastAsia="en-GB"/>
        </w:rPr>
      </w:pPr>
      <w:r w:rsidRPr="00EC64D5">
        <w:rPr>
          <w:rFonts w:ascii="Arial" w:eastAsia="Times New Roman" w:hAnsi="Arial" w:cs="Arial"/>
          <w:sz w:val="20"/>
          <w:szCs w:val="20"/>
          <w:lang w:eastAsia="en-GB"/>
        </w:rPr>
        <w:t>Face-to-face</w:t>
      </w:r>
      <w:r>
        <w:rPr>
          <w:rFonts w:ascii="Arial" w:eastAsia="Times New Roman" w:hAnsi="Arial" w:cs="Arial"/>
          <w:b/>
          <w:sz w:val="20"/>
          <w:szCs w:val="20"/>
          <w:lang w:eastAsia="en-GB"/>
        </w:rPr>
        <w:t xml:space="preserve"> </w:t>
      </w:r>
      <w:r w:rsidR="007947D0">
        <w:rPr>
          <w:rFonts w:ascii="Arial" w:eastAsia="Times New Roman" w:hAnsi="Arial" w:cs="Arial"/>
          <w:b/>
          <w:sz w:val="20"/>
          <w:szCs w:val="20"/>
          <w:lang w:eastAsia="en-GB"/>
        </w:rPr>
        <w:t>i</w:t>
      </w:r>
      <w:r w:rsidR="00703C45" w:rsidRPr="00703C45">
        <w:rPr>
          <w:rFonts w:ascii="Arial" w:eastAsia="Times New Roman" w:hAnsi="Arial" w:cs="Arial"/>
          <w:b/>
          <w:sz w:val="20"/>
          <w:szCs w:val="20"/>
          <w:lang w:eastAsia="en-GB"/>
        </w:rPr>
        <w:t>nterviews</w:t>
      </w:r>
      <w:r w:rsidR="00703C45">
        <w:rPr>
          <w:rFonts w:ascii="Arial" w:eastAsia="Times New Roman" w:hAnsi="Arial" w:cs="Arial"/>
          <w:sz w:val="20"/>
          <w:szCs w:val="20"/>
          <w:lang w:eastAsia="en-GB"/>
        </w:rPr>
        <w:t xml:space="preserve"> will take approximately 1 – 1.5 hours.</w:t>
      </w:r>
      <w:r w:rsidR="005A0AE5">
        <w:rPr>
          <w:rFonts w:ascii="Arial" w:eastAsia="Times New Roman" w:hAnsi="Arial" w:cs="Arial"/>
          <w:sz w:val="20"/>
          <w:szCs w:val="20"/>
          <w:lang w:eastAsia="en-GB"/>
        </w:rPr>
        <w:t xml:space="preserve"> </w:t>
      </w:r>
      <w:r w:rsidR="0037171A">
        <w:rPr>
          <w:rFonts w:ascii="Arial" w:eastAsia="Times New Roman" w:hAnsi="Arial" w:cs="Arial"/>
          <w:sz w:val="20"/>
          <w:szCs w:val="20"/>
          <w:lang w:eastAsia="en-GB"/>
        </w:rPr>
        <w:t>Before the interview begins</w:t>
      </w:r>
      <w:r w:rsidR="008518B8">
        <w:rPr>
          <w:rFonts w:ascii="Arial" w:eastAsia="Times New Roman" w:hAnsi="Arial" w:cs="Arial"/>
          <w:sz w:val="20"/>
          <w:szCs w:val="20"/>
          <w:lang w:eastAsia="en-GB"/>
        </w:rPr>
        <w:t>,</w:t>
      </w:r>
      <w:r w:rsidR="0037171A">
        <w:rPr>
          <w:rFonts w:ascii="Arial" w:eastAsia="Times New Roman" w:hAnsi="Arial" w:cs="Arial"/>
          <w:sz w:val="20"/>
          <w:szCs w:val="20"/>
          <w:lang w:eastAsia="en-GB"/>
        </w:rPr>
        <w:t xml:space="preserve"> the key informant will be reminded that the interview</w:t>
      </w:r>
      <w:r w:rsidR="00146918">
        <w:rPr>
          <w:rFonts w:ascii="Arial" w:eastAsia="Times New Roman" w:hAnsi="Arial" w:cs="Arial"/>
          <w:sz w:val="20"/>
          <w:szCs w:val="20"/>
          <w:lang w:eastAsia="en-GB"/>
        </w:rPr>
        <w:t xml:space="preserve"> data will be</w:t>
      </w:r>
      <w:r w:rsidR="0037171A">
        <w:rPr>
          <w:rFonts w:ascii="Arial" w:eastAsia="Times New Roman" w:hAnsi="Arial" w:cs="Arial"/>
          <w:sz w:val="20"/>
          <w:szCs w:val="20"/>
          <w:lang w:eastAsia="en-GB"/>
        </w:rPr>
        <w:t xml:space="preserve"> </w:t>
      </w:r>
      <w:r w:rsidR="007947D0">
        <w:rPr>
          <w:rFonts w:ascii="Arial" w:eastAsia="Times New Roman" w:hAnsi="Arial" w:cs="Arial"/>
          <w:sz w:val="20"/>
          <w:szCs w:val="20"/>
          <w:lang w:eastAsia="en-GB"/>
        </w:rPr>
        <w:t>kept</w:t>
      </w:r>
      <w:r w:rsidR="00833B68">
        <w:rPr>
          <w:rFonts w:ascii="Arial" w:eastAsia="Times New Roman" w:hAnsi="Arial" w:cs="Arial"/>
          <w:sz w:val="20"/>
          <w:szCs w:val="20"/>
          <w:lang w:eastAsia="en-GB"/>
        </w:rPr>
        <w:t xml:space="preserve"> confidential </w:t>
      </w:r>
      <w:r w:rsidR="00146918">
        <w:rPr>
          <w:rFonts w:ascii="Arial" w:eastAsia="Times New Roman" w:hAnsi="Arial" w:cs="Arial"/>
          <w:sz w:val="20"/>
          <w:szCs w:val="20"/>
          <w:lang w:eastAsia="en-GB"/>
        </w:rPr>
        <w:t>until the point it is</w:t>
      </w:r>
      <w:r w:rsidR="00833B68">
        <w:rPr>
          <w:rFonts w:ascii="Arial" w:eastAsia="Times New Roman" w:hAnsi="Arial" w:cs="Arial"/>
          <w:sz w:val="20"/>
          <w:szCs w:val="20"/>
          <w:lang w:eastAsia="en-GB"/>
        </w:rPr>
        <w:t xml:space="preserve"> anonym</w:t>
      </w:r>
      <w:r w:rsidR="00146918">
        <w:rPr>
          <w:rFonts w:ascii="Arial" w:eastAsia="Times New Roman" w:hAnsi="Arial" w:cs="Arial"/>
          <w:sz w:val="20"/>
          <w:szCs w:val="20"/>
          <w:lang w:eastAsia="en-GB"/>
        </w:rPr>
        <w:t>ised</w:t>
      </w:r>
      <w:r w:rsidR="00CC3922">
        <w:rPr>
          <w:rFonts w:ascii="Arial" w:eastAsia="Times New Roman" w:hAnsi="Arial" w:cs="Arial"/>
          <w:sz w:val="20"/>
          <w:szCs w:val="20"/>
          <w:lang w:eastAsia="en-GB"/>
        </w:rPr>
        <w:t>.</w:t>
      </w:r>
      <w:r w:rsidR="00833B68">
        <w:rPr>
          <w:rFonts w:ascii="Arial" w:eastAsia="Times New Roman" w:hAnsi="Arial" w:cs="Arial"/>
          <w:sz w:val="20"/>
          <w:szCs w:val="20"/>
          <w:lang w:eastAsia="en-GB"/>
        </w:rPr>
        <w:t xml:space="preserve"> </w:t>
      </w:r>
      <w:r w:rsidR="00CC3922">
        <w:rPr>
          <w:rFonts w:ascii="Arial" w:eastAsia="Times New Roman" w:hAnsi="Arial" w:cs="Arial"/>
          <w:sz w:val="20"/>
          <w:szCs w:val="20"/>
          <w:lang w:eastAsia="en-GB"/>
        </w:rPr>
        <w:t xml:space="preserve">Key informants </w:t>
      </w:r>
      <w:r w:rsidR="00833B68">
        <w:rPr>
          <w:rFonts w:ascii="Arial" w:eastAsia="Times New Roman" w:hAnsi="Arial" w:cs="Arial"/>
          <w:sz w:val="20"/>
          <w:szCs w:val="20"/>
          <w:lang w:eastAsia="en-GB"/>
        </w:rPr>
        <w:t xml:space="preserve">will be </w:t>
      </w:r>
      <w:r w:rsidR="008518B8">
        <w:rPr>
          <w:rFonts w:ascii="Arial" w:eastAsia="Times New Roman" w:hAnsi="Arial" w:cs="Arial"/>
          <w:sz w:val="20"/>
          <w:szCs w:val="20"/>
          <w:lang w:eastAsia="en-GB"/>
        </w:rPr>
        <w:t xml:space="preserve"> advised </w:t>
      </w:r>
      <w:r w:rsidR="00833B68">
        <w:rPr>
          <w:rFonts w:ascii="Arial" w:eastAsia="Times New Roman" w:hAnsi="Arial" w:cs="Arial"/>
          <w:sz w:val="20"/>
          <w:szCs w:val="20"/>
          <w:lang w:eastAsia="en-GB"/>
        </w:rPr>
        <w:t>that they</w:t>
      </w:r>
      <w:r w:rsidR="0037171A">
        <w:rPr>
          <w:rFonts w:ascii="Arial" w:eastAsia="Times New Roman" w:hAnsi="Arial" w:cs="Arial"/>
          <w:sz w:val="20"/>
          <w:szCs w:val="20"/>
          <w:lang w:eastAsia="en-GB"/>
        </w:rPr>
        <w:t xml:space="preserve"> can withdraw at any time</w:t>
      </w:r>
      <w:r w:rsidR="008518B8">
        <w:rPr>
          <w:rFonts w:ascii="Arial" w:eastAsia="Times New Roman" w:hAnsi="Arial" w:cs="Arial"/>
          <w:sz w:val="20"/>
          <w:szCs w:val="20"/>
          <w:lang w:eastAsia="en-GB"/>
        </w:rPr>
        <w:t>,</w:t>
      </w:r>
      <w:r w:rsidR="0037171A">
        <w:rPr>
          <w:rFonts w:ascii="Arial" w:eastAsia="Times New Roman" w:hAnsi="Arial" w:cs="Arial"/>
          <w:sz w:val="20"/>
          <w:szCs w:val="20"/>
          <w:lang w:eastAsia="en-GB"/>
        </w:rPr>
        <w:t xml:space="preserve"> wit</w:t>
      </w:r>
      <w:r w:rsidR="00833B68">
        <w:rPr>
          <w:rFonts w:ascii="Arial" w:eastAsia="Times New Roman" w:hAnsi="Arial" w:cs="Arial"/>
          <w:sz w:val="20"/>
          <w:szCs w:val="20"/>
          <w:lang w:eastAsia="en-GB"/>
        </w:rPr>
        <w:t>hout reason</w:t>
      </w:r>
      <w:r w:rsidR="008518B8">
        <w:rPr>
          <w:rFonts w:ascii="Arial" w:eastAsia="Times New Roman" w:hAnsi="Arial" w:cs="Arial"/>
          <w:sz w:val="20"/>
          <w:szCs w:val="20"/>
          <w:lang w:eastAsia="en-GB"/>
        </w:rPr>
        <w:t>,</w:t>
      </w:r>
      <w:r w:rsidR="00833B68">
        <w:rPr>
          <w:rFonts w:ascii="Arial" w:eastAsia="Times New Roman" w:hAnsi="Arial" w:cs="Arial"/>
          <w:sz w:val="20"/>
          <w:szCs w:val="20"/>
          <w:lang w:eastAsia="en-GB"/>
        </w:rPr>
        <w:t xml:space="preserve"> </w:t>
      </w:r>
      <w:r w:rsidR="008518B8">
        <w:rPr>
          <w:rFonts w:ascii="Arial" w:eastAsia="Times New Roman" w:hAnsi="Arial" w:cs="Arial"/>
          <w:sz w:val="20"/>
          <w:szCs w:val="20"/>
          <w:lang w:eastAsia="en-GB"/>
        </w:rPr>
        <w:t>and</w:t>
      </w:r>
      <w:r w:rsidR="00833B68">
        <w:rPr>
          <w:rFonts w:ascii="Arial" w:eastAsia="Times New Roman" w:hAnsi="Arial" w:cs="Arial"/>
          <w:sz w:val="20"/>
          <w:szCs w:val="20"/>
          <w:lang w:eastAsia="en-GB"/>
        </w:rPr>
        <w:t xml:space="preserve"> if they </w:t>
      </w:r>
      <w:r w:rsidR="008518B8">
        <w:rPr>
          <w:rFonts w:ascii="Arial" w:eastAsia="Times New Roman" w:hAnsi="Arial" w:cs="Arial"/>
          <w:sz w:val="20"/>
          <w:szCs w:val="20"/>
          <w:lang w:eastAsia="en-GB"/>
        </w:rPr>
        <w:t>do not wish</w:t>
      </w:r>
      <w:r w:rsidR="00833B68">
        <w:rPr>
          <w:rFonts w:ascii="Arial" w:eastAsia="Times New Roman" w:hAnsi="Arial" w:cs="Arial"/>
          <w:sz w:val="20"/>
          <w:szCs w:val="20"/>
          <w:lang w:eastAsia="en-GB"/>
        </w:rPr>
        <w:t xml:space="preserve"> to answer a question </w:t>
      </w:r>
      <w:r w:rsidR="008518B8">
        <w:rPr>
          <w:rFonts w:ascii="Arial" w:eastAsia="Times New Roman" w:hAnsi="Arial" w:cs="Arial"/>
          <w:sz w:val="20"/>
          <w:szCs w:val="20"/>
          <w:lang w:eastAsia="en-GB"/>
        </w:rPr>
        <w:t>then there is no obligation to do so</w:t>
      </w:r>
      <w:r w:rsidR="00833B68">
        <w:rPr>
          <w:rFonts w:ascii="Arial" w:eastAsia="Times New Roman" w:hAnsi="Arial" w:cs="Arial"/>
          <w:sz w:val="20"/>
          <w:szCs w:val="20"/>
          <w:lang w:eastAsia="en-GB"/>
        </w:rPr>
        <w:t>. Finally</w:t>
      </w:r>
      <w:r w:rsidR="00651448">
        <w:rPr>
          <w:rFonts w:ascii="Arial" w:eastAsia="Times New Roman" w:hAnsi="Arial" w:cs="Arial"/>
          <w:sz w:val="20"/>
          <w:szCs w:val="20"/>
          <w:lang w:eastAsia="en-GB"/>
        </w:rPr>
        <w:t>,</w:t>
      </w:r>
      <w:r w:rsidR="00833B68">
        <w:rPr>
          <w:rFonts w:ascii="Arial" w:eastAsia="Times New Roman" w:hAnsi="Arial" w:cs="Arial"/>
          <w:sz w:val="20"/>
          <w:szCs w:val="20"/>
          <w:lang w:eastAsia="en-GB"/>
        </w:rPr>
        <w:t xml:space="preserve"> they will be asked </w:t>
      </w:r>
      <w:r w:rsidR="008518B8">
        <w:rPr>
          <w:rFonts w:ascii="Arial" w:eastAsia="Times New Roman" w:hAnsi="Arial" w:cs="Arial"/>
          <w:sz w:val="20"/>
          <w:szCs w:val="20"/>
          <w:lang w:eastAsia="en-GB"/>
        </w:rPr>
        <w:t>whether</w:t>
      </w:r>
      <w:r w:rsidR="00833B68">
        <w:rPr>
          <w:rFonts w:ascii="Arial" w:eastAsia="Times New Roman" w:hAnsi="Arial" w:cs="Arial"/>
          <w:sz w:val="20"/>
          <w:szCs w:val="20"/>
          <w:lang w:eastAsia="en-GB"/>
        </w:rPr>
        <w:t xml:space="preserve"> they</w:t>
      </w:r>
      <w:r w:rsidR="0037171A">
        <w:rPr>
          <w:rFonts w:ascii="Arial" w:eastAsia="Times New Roman" w:hAnsi="Arial" w:cs="Arial"/>
          <w:sz w:val="20"/>
          <w:szCs w:val="20"/>
          <w:lang w:eastAsia="en-GB"/>
        </w:rPr>
        <w:t xml:space="preserve"> mind the interview being </w:t>
      </w:r>
      <w:r w:rsidR="0037171A" w:rsidRPr="00D13868">
        <w:rPr>
          <w:rFonts w:ascii="Arial" w:eastAsia="Times New Roman" w:hAnsi="Arial" w:cs="Arial"/>
          <w:b/>
          <w:sz w:val="20"/>
          <w:szCs w:val="20"/>
          <w:lang w:eastAsia="en-GB"/>
        </w:rPr>
        <w:t>audio recorded</w:t>
      </w:r>
      <w:r w:rsidR="0037171A">
        <w:rPr>
          <w:rFonts w:ascii="Arial" w:eastAsia="Times New Roman" w:hAnsi="Arial" w:cs="Arial"/>
          <w:sz w:val="20"/>
          <w:szCs w:val="20"/>
          <w:lang w:eastAsia="en-GB"/>
        </w:rPr>
        <w:t>.</w:t>
      </w:r>
      <w:r w:rsidR="00833B68">
        <w:rPr>
          <w:rFonts w:ascii="Arial" w:eastAsia="Times New Roman" w:hAnsi="Arial" w:cs="Arial"/>
          <w:sz w:val="20"/>
          <w:szCs w:val="20"/>
          <w:lang w:eastAsia="en-GB"/>
        </w:rPr>
        <w:t xml:space="preserve"> Once this has been established the interview will begin. </w:t>
      </w:r>
      <w:r w:rsidR="0037171A">
        <w:rPr>
          <w:rFonts w:ascii="Arial" w:eastAsia="Times New Roman" w:hAnsi="Arial" w:cs="Arial"/>
          <w:sz w:val="20"/>
          <w:szCs w:val="20"/>
          <w:lang w:eastAsia="en-GB"/>
        </w:rPr>
        <w:t>The key informant</w:t>
      </w:r>
      <w:r w:rsidR="005A0AE5">
        <w:rPr>
          <w:rFonts w:ascii="Arial" w:eastAsia="Times New Roman" w:hAnsi="Arial" w:cs="Arial"/>
          <w:sz w:val="20"/>
          <w:szCs w:val="20"/>
          <w:lang w:eastAsia="en-GB"/>
        </w:rPr>
        <w:t xml:space="preserve"> will</w:t>
      </w:r>
      <w:r w:rsidR="00833B68">
        <w:rPr>
          <w:rFonts w:ascii="Arial" w:eastAsia="Times New Roman" w:hAnsi="Arial" w:cs="Arial"/>
          <w:sz w:val="20"/>
          <w:szCs w:val="20"/>
          <w:lang w:eastAsia="en-GB"/>
        </w:rPr>
        <w:t xml:space="preserve"> </w:t>
      </w:r>
      <w:r w:rsidR="005A0AE5">
        <w:rPr>
          <w:rFonts w:ascii="Arial" w:eastAsia="Times New Roman" w:hAnsi="Arial" w:cs="Arial"/>
          <w:sz w:val="20"/>
          <w:szCs w:val="20"/>
          <w:lang w:eastAsia="en-GB"/>
        </w:rPr>
        <w:t xml:space="preserve">be asked a series of </w:t>
      </w:r>
      <w:r w:rsidR="00833B68">
        <w:rPr>
          <w:rFonts w:ascii="Arial" w:eastAsia="Times New Roman" w:hAnsi="Arial" w:cs="Arial"/>
          <w:sz w:val="20"/>
          <w:szCs w:val="20"/>
          <w:lang w:eastAsia="en-GB"/>
        </w:rPr>
        <w:t xml:space="preserve">open </w:t>
      </w:r>
      <w:r w:rsidR="005A0AE5">
        <w:rPr>
          <w:rFonts w:ascii="Arial" w:eastAsia="Times New Roman" w:hAnsi="Arial" w:cs="Arial"/>
          <w:sz w:val="20"/>
          <w:szCs w:val="20"/>
          <w:lang w:eastAsia="en-GB"/>
        </w:rPr>
        <w:t xml:space="preserve">questions which may lead to follow up questions to </w:t>
      </w:r>
      <w:r w:rsidR="008518B8">
        <w:rPr>
          <w:rFonts w:ascii="Arial" w:eastAsia="Times New Roman" w:hAnsi="Arial" w:cs="Arial"/>
          <w:sz w:val="20"/>
          <w:szCs w:val="20"/>
          <w:lang w:eastAsia="en-GB"/>
        </w:rPr>
        <w:t xml:space="preserve">elicit </w:t>
      </w:r>
      <w:r w:rsidR="005A0AE5">
        <w:rPr>
          <w:rFonts w:ascii="Arial" w:eastAsia="Times New Roman" w:hAnsi="Arial" w:cs="Arial"/>
          <w:sz w:val="20"/>
          <w:szCs w:val="20"/>
          <w:lang w:eastAsia="en-GB"/>
        </w:rPr>
        <w:t xml:space="preserve">further understanding. </w:t>
      </w:r>
      <w:r w:rsidR="00651448">
        <w:rPr>
          <w:rFonts w:ascii="Arial" w:eastAsia="Times New Roman" w:hAnsi="Arial" w:cs="Arial"/>
          <w:sz w:val="20"/>
          <w:szCs w:val="20"/>
          <w:lang w:eastAsia="en-GB"/>
        </w:rPr>
        <w:t xml:space="preserve">Questions asked will be </w:t>
      </w:r>
      <w:r w:rsidR="008518B8">
        <w:rPr>
          <w:rFonts w:ascii="Arial" w:eastAsia="Times New Roman" w:hAnsi="Arial" w:cs="Arial"/>
          <w:sz w:val="20"/>
          <w:szCs w:val="20"/>
          <w:lang w:eastAsia="en-GB"/>
        </w:rPr>
        <w:t xml:space="preserve">about </w:t>
      </w:r>
      <w:r w:rsidR="00651448">
        <w:rPr>
          <w:rFonts w:ascii="Arial" w:eastAsia="Times New Roman" w:hAnsi="Arial" w:cs="Arial"/>
          <w:sz w:val="20"/>
          <w:szCs w:val="20"/>
          <w:lang w:eastAsia="en-GB"/>
        </w:rPr>
        <w:t xml:space="preserve">the </w:t>
      </w:r>
      <w:r w:rsidR="00651448">
        <w:rPr>
          <w:rFonts w:ascii="Arial" w:eastAsia="Times New Roman" w:hAnsi="Arial" w:cs="Arial"/>
          <w:sz w:val="20"/>
          <w:szCs w:val="20"/>
          <w:lang w:eastAsia="en-GB"/>
        </w:rPr>
        <w:lastRenderedPageBreak/>
        <w:t>implementation, interpretation and</w:t>
      </w:r>
      <w:r w:rsidR="001834DE">
        <w:rPr>
          <w:rFonts w:ascii="Arial" w:eastAsia="Times New Roman" w:hAnsi="Arial" w:cs="Arial"/>
          <w:sz w:val="20"/>
          <w:szCs w:val="20"/>
          <w:lang w:eastAsia="en-GB"/>
        </w:rPr>
        <w:t xml:space="preserve"> perceptions of the Department </w:t>
      </w:r>
      <w:r w:rsidR="00651448">
        <w:rPr>
          <w:rFonts w:ascii="Arial" w:eastAsia="Times New Roman" w:hAnsi="Arial" w:cs="Arial"/>
          <w:sz w:val="20"/>
          <w:szCs w:val="20"/>
          <w:lang w:eastAsia="en-GB"/>
        </w:rPr>
        <w:t>f</w:t>
      </w:r>
      <w:r w:rsidR="001834DE">
        <w:rPr>
          <w:rFonts w:ascii="Arial" w:eastAsia="Times New Roman" w:hAnsi="Arial" w:cs="Arial"/>
          <w:sz w:val="20"/>
          <w:szCs w:val="20"/>
          <w:lang w:eastAsia="en-GB"/>
        </w:rPr>
        <w:t>or</w:t>
      </w:r>
      <w:r w:rsidR="00651448">
        <w:rPr>
          <w:rFonts w:ascii="Arial" w:eastAsia="Times New Roman" w:hAnsi="Arial" w:cs="Arial"/>
          <w:sz w:val="20"/>
          <w:szCs w:val="20"/>
          <w:lang w:eastAsia="en-GB"/>
        </w:rPr>
        <w:t xml:space="preserve"> Education’s ‘fundamental British values’ agenda.</w:t>
      </w:r>
    </w:p>
    <w:p w14:paraId="0DB5214D" w14:textId="77777777" w:rsidR="0037171A" w:rsidRDefault="0037171A" w:rsidP="00796661">
      <w:pPr>
        <w:spacing w:after="0" w:line="240" w:lineRule="auto"/>
        <w:jc w:val="both"/>
        <w:rPr>
          <w:rFonts w:ascii="Arial" w:eastAsia="Times New Roman" w:hAnsi="Arial" w:cs="Arial"/>
          <w:sz w:val="20"/>
          <w:szCs w:val="20"/>
          <w:lang w:eastAsia="en-GB"/>
        </w:rPr>
      </w:pPr>
    </w:p>
    <w:p w14:paraId="78CB484F" w14:textId="1EF23A1B" w:rsidR="00703C45" w:rsidRDefault="0037171A"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Interviews will be arrange</w:t>
      </w:r>
      <w:r w:rsidR="00EC64D5">
        <w:rPr>
          <w:rFonts w:ascii="Arial" w:eastAsia="Times New Roman" w:hAnsi="Arial" w:cs="Arial"/>
          <w:sz w:val="20"/>
          <w:szCs w:val="20"/>
          <w:lang w:eastAsia="en-GB"/>
        </w:rPr>
        <w:t>d at a time</w:t>
      </w:r>
      <w:r w:rsidR="00833B68">
        <w:rPr>
          <w:rFonts w:ascii="Arial" w:eastAsia="Times New Roman" w:hAnsi="Arial" w:cs="Arial"/>
          <w:sz w:val="20"/>
          <w:szCs w:val="20"/>
          <w:lang w:eastAsia="en-GB"/>
        </w:rPr>
        <w:t xml:space="preserve"> and date to fit</w:t>
      </w:r>
      <w:r w:rsidR="00083C2A">
        <w:rPr>
          <w:rFonts w:ascii="Arial" w:eastAsia="Times New Roman" w:hAnsi="Arial" w:cs="Arial"/>
          <w:sz w:val="20"/>
          <w:szCs w:val="20"/>
          <w:lang w:eastAsia="en-GB"/>
        </w:rPr>
        <w:t xml:space="preserve"> in with both the key informant</w:t>
      </w:r>
      <w:r w:rsidR="00833B68">
        <w:rPr>
          <w:rFonts w:ascii="Arial" w:eastAsia="Times New Roman" w:hAnsi="Arial" w:cs="Arial"/>
          <w:sz w:val="20"/>
          <w:szCs w:val="20"/>
          <w:lang w:eastAsia="en-GB"/>
        </w:rPr>
        <w:t xml:space="preserve"> and </w:t>
      </w:r>
      <w:r w:rsidR="00651448">
        <w:rPr>
          <w:rFonts w:ascii="Arial" w:eastAsia="Times New Roman" w:hAnsi="Arial" w:cs="Arial"/>
          <w:sz w:val="20"/>
          <w:szCs w:val="20"/>
          <w:lang w:eastAsia="en-GB"/>
        </w:rPr>
        <w:t>researcher’s</w:t>
      </w:r>
      <w:r w:rsidR="00EC64D5">
        <w:rPr>
          <w:rFonts w:ascii="Arial" w:eastAsia="Times New Roman" w:hAnsi="Arial" w:cs="Arial"/>
          <w:sz w:val="20"/>
          <w:szCs w:val="20"/>
          <w:lang w:eastAsia="en-GB"/>
        </w:rPr>
        <w:t xml:space="preserve"> availability</w:t>
      </w:r>
      <w:r w:rsidR="00833B68">
        <w:rPr>
          <w:rFonts w:ascii="Arial" w:eastAsia="Times New Roman" w:hAnsi="Arial" w:cs="Arial"/>
          <w:sz w:val="20"/>
          <w:szCs w:val="20"/>
          <w:lang w:eastAsia="en-GB"/>
        </w:rPr>
        <w:t>.</w:t>
      </w:r>
      <w:r w:rsidR="005864C6">
        <w:rPr>
          <w:rFonts w:ascii="Arial" w:eastAsia="Times New Roman" w:hAnsi="Arial" w:cs="Arial"/>
          <w:sz w:val="20"/>
          <w:szCs w:val="20"/>
          <w:lang w:eastAsia="en-GB"/>
        </w:rPr>
        <w:t xml:space="preserve"> The interview</w:t>
      </w:r>
      <w:r w:rsidR="0032356E">
        <w:rPr>
          <w:rFonts w:ascii="Arial" w:eastAsia="Times New Roman" w:hAnsi="Arial" w:cs="Arial"/>
          <w:sz w:val="20"/>
          <w:szCs w:val="20"/>
          <w:lang w:eastAsia="en-GB"/>
        </w:rPr>
        <w:t>s can take place at your school or in</w:t>
      </w:r>
      <w:r w:rsidR="001834DE">
        <w:rPr>
          <w:rFonts w:ascii="Arial" w:eastAsia="Times New Roman" w:hAnsi="Arial" w:cs="Arial"/>
          <w:sz w:val="20"/>
          <w:szCs w:val="20"/>
          <w:lang w:eastAsia="en-GB"/>
        </w:rPr>
        <w:t xml:space="preserve"> public </w:t>
      </w:r>
      <w:r w:rsidR="0032356E">
        <w:rPr>
          <w:rFonts w:ascii="Arial" w:eastAsia="Times New Roman" w:hAnsi="Arial" w:cs="Arial"/>
          <w:sz w:val="20"/>
          <w:szCs w:val="20"/>
          <w:lang w:eastAsia="en-GB"/>
        </w:rPr>
        <w:t xml:space="preserve">place. </w:t>
      </w:r>
      <w:r w:rsidR="00DC1CB7">
        <w:rPr>
          <w:rFonts w:ascii="Arial" w:eastAsia="Times New Roman" w:hAnsi="Arial" w:cs="Arial"/>
          <w:sz w:val="20"/>
          <w:szCs w:val="20"/>
          <w:lang w:eastAsia="en-GB"/>
        </w:rPr>
        <w:t>It is anticipated that your interview will take place somewhere quiet and</w:t>
      </w:r>
      <w:r w:rsidR="00EB41C9">
        <w:rPr>
          <w:rFonts w:ascii="Arial" w:eastAsia="Times New Roman" w:hAnsi="Arial" w:cs="Arial"/>
          <w:sz w:val="20"/>
          <w:szCs w:val="20"/>
          <w:lang w:eastAsia="en-GB"/>
        </w:rPr>
        <w:t xml:space="preserve"> private</w:t>
      </w:r>
      <w:r w:rsidR="00DC1CB7">
        <w:rPr>
          <w:rFonts w:ascii="Arial" w:eastAsia="Times New Roman" w:hAnsi="Arial" w:cs="Arial"/>
          <w:sz w:val="20"/>
          <w:szCs w:val="20"/>
          <w:lang w:eastAsia="en-GB"/>
        </w:rPr>
        <w:t xml:space="preserve"> within the key informant’s school or somewhere public, i.e. a library.</w:t>
      </w:r>
    </w:p>
    <w:p w14:paraId="29A1E787" w14:textId="77777777" w:rsidR="00833B68" w:rsidRDefault="00833B68" w:rsidP="00796661">
      <w:pPr>
        <w:spacing w:after="0" w:line="240" w:lineRule="auto"/>
        <w:jc w:val="both"/>
        <w:rPr>
          <w:rFonts w:ascii="Arial" w:eastAsia="Times New Roman" w:hAnsi="Arial" w:cs="Arial"/>
          <w:sz w:val="20"/>
          <w:szCs w:val="20"/>
          <w:lang w:eastAsia="en-GB"/>
        </w:rPr>
      </w:pPr>
    </w:p>
    <w:p w14:paraId="433BDE04" w14:textId="77777777" w:rsidR="008518B8" w:rsidRDefault="00833B68"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Interviews will then be </w:t>
      </w:r>
      <w:r w:rsidRPr="00833B68">
        <w:rPr>
          <w:rFonts w:ascii="Arial" w:eastAsia="Times New Roman" w:hAnsi="Arial" w:cs="Arial"/>
          <w:b/>
          <w:sz w:val="20"/>
          <w:szCs w:val="20"/>
          <w:lang w:eastAsia="en-GB"/>
        </w:rPr>
        <w:t>transcribed</w:t>
      </w:r>
      <w:r>
        <w:rPr>
          <w:rFonts w:ascii="Arial" w:eastAsia="Times New Roman" w:hAnsi="Arial" w:cs="Arial"/>
          <w:sz w:val="20"/>
          <w:szCs w:val="20"/>
          <w:lang w:eastAsia="en-GB"/>
        </w:rPr>
        <w:t xml:space="preserve"> from the recorded audio file and any identifiable features and names will be cha</w:t>
      </w:r>
      <w:r w:rsidR="00DC1CB7">
        <w:rPr>
          <w:rFonts w:ascii="Arial" w:eastAsia="Times New Roman" w:hAnsi="Arial" w:cs="Arial"/>
          <w:sz w:val="20"/>
          <w:szCs w:val="20"/>
          <w:lang w:eastAsia="en-GB"/>
        </w:rPr>
        <w:t>nged to keep participant school and key informant</w:t>
      </w:r>
      <w:r>
        <w:rPr>
          <w:rFonts w:ascii="Arial" w:eastAsia="Times New Roman" w:hAnsi="Arial" w:cs="Arial"/>
          <w:sz w:val="20"/>
          <w:szCs w:val="20"/>
          <w:lang w:eastAsia="en-GB"/>
        </w:rPr>
        <w:t xml:space="preserve"> anonymised. </w:t>
      </w:r>
      <w:r w:rsidR="00651448">
        <w:rPr>
          <w:rFonts w:ascii="Arial" w:eastAsia="Times New Roman" w:hAnsi="Arial" w:cs="Arial"/>
          <w:sz w:val="20"/>
          <w:szCs w:val="20"/>
          <w:lang w:eastAsia="en-GB"/>
        </w:rPr>
        <w:t xml:space="preserve">Once the </w:t>
      </w:r>
      <w:r w:rsidR="00430328">
        <w:rPr>
          <w:rFonts w:ascii="Arial" w:eastAsia="Times New Roman" w:hAnsi="Arial" w:cs="Arial"/>
          <w:sz w:val="20"/>
          <w:szCs w:val="20"/>
          <w:lang w:eastAsia="en-GB"/>
        </w:rPr>
        <w:t>interviews have been transcribed</w:t>
      </w:r>
      <w:r w:rsidR="00651448">
        <w:rPr>
          <w:rFonts w:ascii="Arial" w:eastAsia="Times New Roman" w:hAnsi="Arial" w:cs="Arial"/>
          <w:sz w:val="20"/>
          <w:szCs w:val="20"/>
          <w:lang w:eastAsia="en-GB"/>
        </w:rPr>
        <w:t>, the researcher will</w:t>
      </w:r>
      <w:r w:rsidR="00430328">
        <w:rPr>
          <w:rFonts w:ascii="Arial" w:eastAsia="Times New Roman" w:hAnsi="Arial" w:cs="Arial"/>
          <w:sz w:val="20"/>
          <w:szCs w:val="20"/>
          <w:lang w:eastAsia="en-GB"/>
        </w:rPr>
        <w:t xml:space="preserve"> send the key </w:t>
      </w:r>
      <w:r w:rsidR="001269E8">
        <w:rPr>
          <w:rFonts w:ascii="Arial" w:eastAsia="Times New Roman" w:hAnsi="Arial" w:cs="Arial"/>
          <w:sz w:val="20"/>
          <w:szCs w:val="20"/>
          <w:lang w:eastAsia="en-GB"/>
        </w:rPr>
        <w:t>informant their</w:t>
      </w:r>
      <w:r w:rsidR="00430328">
        <w:rPr>
          <w:rFonts w:ascii="Arial" w:eastAsia="Times New Roman" w:hAnsi="Arial" w:cs="Arial"/>
          <w:sz w:val="20"/>
          <w:szCs w:val="20"/>
          <w:lang w:eastAsia="en-GB"/>
        </w:rPr>
        <w:t xml:space="preserve"> transcript</w:t>
      </w:r>
      <w:r w:rsidR="008518B8">
        <w:rPr>
          <w:rFonts w:ascii="Arial" w:eastAsia="Times New Roman" w:hAnsi="Arial" w:cs="Arial"/>
          <w:sz w:val="20"/>
          <w:szCs w:val="20"/>
          <w:lang w:eastAsia="en-GB"/>
        </w:rPr>
        <w:t>,</w:t>
      </w:r>
      <w:r w:rsidR="00430328">
        <w:rPr>
          <w:rFonts w:ascii="Arial" w:eastAsia="Times New Roman" w:hAnsi="Arial" w:cs="Arial"/>
          <w:sz w:val="20"/>
          <w:szCs w:val="20"/>
          <w:lang w:eastAsia="en-GB"/>
        </w:rPr>
        <w:t xml:space="preserve"> for reference and to make any comments or amendments. The transcription will then be used to</w:t>
      </w:r>
      <w:r w:rsidR="00651448">
        <w:rPr>
          <w:rFonts w:ascii="Arial" w:eastAsia="Times New Roman" w:hAnsi="Arial" w:cs="Arial"/>
          <w:sz w:val="20"/>
          <w:szCs w:val="20"/>
          <w:lang w:eastAsia="en-GB"/>
        </w:rPr>
        <w:t xml:space="preserve"> identify any themes or areas of interest and make comparisons with other participant schools and key informants.</w:t>
      </w:r>
    </w:p>
    <w:p w14:paraId="6AC10D3A" w14:textId="77777777" w:rsidR="00833B68" w:rsidRPr="00AD03F1" w:rsidRDefault="00833B68" w:rsidP="00796661">
      <w:pPr>
        <w:spacing w:after="0" w:line="240" w:lineRule="auto"/>
        <w:jc w:val="both"/>
        <w:rPr>
          <w:rFonts w:ascii="Arial" w:eastAsia="Times New Roman" w:hAnsi="Arial" w:cs="Arial"/>
          <w:sz w:val="20"/>
          <w:szCs w:val="20"/>
          <w:lang w:eastAsia="en-GB"/>
        </w:rPr>
      </w:pPr>
    </w:p>
    <w:p w14:paraId="0B2558BE" w14:textId="77777777" w:rsidR="00003082" w:rsidRDefault="00003082" w:rsidP="00796661">
      <w:pPr>
        <w:spacing w:after="0" w:line="240" w:lineRule="auto"/>
        <w:jc w:val="both"/>
        <w:rPr>
          <w:rFonts w:ascii="Arial" w:eastAsia="Times New Roman" w:hAnsi="Arial" w:cs="Arial"/>
          <w:b/>
          <w:sz w:val="20"/>
          <w:szCs w:val="20"/>
          <w:lang w:eastAsia="en-GB"/>
        </w:rPr>
      </w:pPr>
    </w:p>
    <w:p w14:paraId="32CA2F5D" w14:textId="77777777" w:rsidR="003F6DA3" w:rsidRPr="00F20949" w:rsidRDefault="003F6DA3" w:rsidP="00796661">
      <w:pPr>
        <w:spacing w:after="0" w:line="240" w:lineRule="auto"/>
        <w:jc w:val="both"/>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are the possible benefits of taking part? </w:t>
      </w:r>
    </w:p>
    <w:p w14:paraId="24DFAF86" w14:textId="13376222" w:rsidR="00D13868" w:rsidRPr="0079126C" w:rsidRDefault="0079126C" w:rsidP="0079126C">
      <w:pPr>
        <w:jc w:val="both"/>
        <w:rPr>
          <w:rFonts w:ascii="Arial" w:hAnsi="Arial" w:cs="Arial"/>
          <w:sz w:val="20"/>
        </w:rPr>
      </w:pPr>
      <w:r>
        <w:rPr>
          <w:rFonts w:ascii="Arial" w:hAnsi="Arial" w:cs="Arial"/>
          <w:sz w:val="20"/>
        </w:rPr>
        <w:t>The results from this will be shared with participating schools and key informants, which could then be used to help with your requirement to promote ‘fundamental British values’. This research also gives you an opportunity to help inform education policy and gives you an insight into the process of educational research. I would also be more than happy to subsequently visit and provide CPD relating to the research for your school.</w:t>
      </w:r>
    </w:p>
    <w:p w14:paraId="345D5F81" w14:textId="77777777" w:rsidR="003F6DA3" w:rsidRPr="00F20949" w:rsidRDefault="003F6DA3" w:rsidP="00796661">
      <w:pPr>
        <w:spacing w:after="0" w:line="240" w:lineRule="auto"/>
        <w:jc w:val="both"/>
        <w:rPr>
          <w:rFonts w:ascii="Arial" w:eastAsia="Times New Roman" w:hAnsi="Arial" w:cs="Arial"/>
          <w:b/>
          <w:sz w:val="20"/>
          <w:szCs w:val="20"/>
          <w:lang w:eastAsia="en-GB"/>
        </w:rPr>
      </w:pPr>
      <w:r w:rsidRPr="00F20949">
        <w:rPr>
          <w:rFonts w:ascii="Arial" w:eastAsia="Times New Roman" w:hAnsi="Arial" w:cs="Arial"/>
          <w:b/>
          <w:sz w:val="20"/>
          <w:szCs w:val="20"/>
          <w:lang w:eastAsia="en-GB"/>
        </w:rPr>
        <w:t xml:space="preserve">What are the possible disadvantages and risks of taking part? </w:t>
      </w:r>
    </w:p>
    <w:p w14:paraId="7D2597B3" w14:textId="77777777" w:rsidR="00520EC4" w:rsidRDefault="00D13868"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It is anticipated that there will be no physical risks associated with taking part in this research for the participant school and key informant. It is also anticipated that there will be no long-term psychological harm when taking part in this research. H</w:t>
      </w:r>
      <w:r w:rsidR="00116464">
        <w:rPr>
          <w:rFonts w:ascii="Arial" w:eastAsia="Times New Roman" w:hAnsi="Arial" w:cs="Arial"/>
          <w:sz w:val="20"/>
          <w:szCs w:val="20"/>
          <w:lang w:eastAsia="en-GB"/>
        </w:rPr>
        <w:t>owever, for some participants</w:t>
      </w:r>
      <w:r>
        <w:rPr>
          <w:rFonts w:ascii="Arial" w:eastAsia="Times New Roman" w:hAnsi="Arial" w:cs="Arial"/>
          <w:sz w:val="20"/>
          <w:szCs w:val="20"/>
          <w:lang w:eastAsia="en-GB"/>
        </w:rPr>
        <w:t xml:space="preserve"> it may be difficult to answer some of the questions in relation to the Department for Education’s introduction of the ‘fundamental British values’ agenda. If any questions become </w:t>
      </w:r>
      <w:r w:rsidR="005D7441">
        <w:rPr>
          <w:rFonts w:ascii="Arial" w:eastAsia="Times New Roman" w:hAnsi="Arial" w:cs="Arial"/>
          <w:sz w:val="20"/>
          <w:szCs w:val="20"/>
          <w:lang w:eastAsia="en-GB"/>
        </w:rPr>
        <w:t>difficult</w:t>
      </w:r>
      <w:r>
        <w:rPr>
          <w:rFonts w:ascii="Arial" w:eastAsia="Times New Roman" w:hAnsi="Arial" w:cs="Arial"/>
          <w:sz w:val="20"/>
          <w:szCs w:val="20"/>
          <w:lang w:eastAsia="en-GB"/>
        </w:rPr>
        <w:t xml:space="preserve"> to answer, the key informant does not have to answer them.</w:t>
      </w:r>
      <w:r w:rsidR="005D7441">
        <w:rPr>
          <w:rFonts w:ascii="Arial" w:eastAsia="Times New Roman" w:hAnsi="Arial" w:cs="Arial"/>
          <w:sz w:val="20"/>
          <w:szCs w:val="20"/>
          <w:lang w:eastAsia="en-GB"/>
        </w:rPr>
        <w:t xml:space="preserve"> Additionally, it is i</w:t>
      </w:r>
      <w:r w:rsidR="00116464">
        <w:rPr>
          <w:rFonts w:ascii="Arial" w:eastAsia="Times New Roman" w:hAnsi="Arial" w:cs="Arial"/>
          <w:sz w:val="20"/>
          <w:szCs w:val="20"/>
          <w:lang w:eastAsia="en-GB"/>
        </w:rPr>
        <w:t>mportant for participant school</w:t>
      </w:r>
      <w:r w:rsidR="00CE1F3E">
        <w:rPr>
          <w:rFonts w:ascii="Arial" w:eastAsia="Times New Roman" w:hAnsi="Arial" w:cs="Arial"/>
          <w:sz w:val="20"/>
          <w:szCs w:val="20"/>
          <w:lang w:eastAsia="en-GB"/>
        </w:rPr>
        <w:t>s</w:t>
      </w:r>
      <w:r w:rsidR="005D7441">
        <w:rPr>
          <w:rFonts w:ascii="Arial" w:eastAsia="Times New Roman" w:hAnsi="Arial" w:cs="Arial"/>
          <w:sz w:val="20"/>
          <w:szCs w:val="20"/>
          <w:lang w:eastAsia="en-GB"/>
        </w:rPr>
        <w:t xml:space="preserve"> and key informant</w:t>
      </w:r>
      <w:r w:rsidR="00CE1F3E">
        <w:rPr>
          <w:rFonts w:ascii="Arial" w:eastAsia="Times New Roman" w:hAnsi="Arial" w:cs="Arial"/>
          <w:sz w:val="20"/>
          <w:szCs w:val="20"/>
          <w:lang w:eastAsia="en-GB"/>
        </w:rPr>
        <w:t>s</w:t>
      </w:r>
      <w:r w:rsidR="005D7441">
        <w:rPr>
          <w:rFonts w:ascii="Arial" w:eastAsia="Times New Roman" w:hAnsi="Arial" w:cs="Arial"/>
          <w:sz w:val="20"/>
          <w:szCs w:val="20"/>
          <w:lang w:eastAsia="en-GB"/>
        </w:rPr>
        <w:t xml:space="preserve"> to understand that </w:t>
      </w:r>
      <w:r w:rsidR="00520EC4">
        <w:rPr>
          <w:rFonts w:ascii="Arial" w:eastAsia="Times New Roman" w:hAnsi="Arial" w:cs="Arial"/>
          <w:sz w:val="20"/>
          <w:szCs w:val="20"/>
          <w:lang w:eastAsia="en-GB"/>
        </w:rPr>
        <w:t>t</w:t>
      </w:r>
      <w:r w:rsidR="00520EC4" w:rsidRPr="00520EC4">
        <w:rPr>
          <w:rFonts w:ascii="Arial" w:eastAsia="Times New Roman" w:hAnsi="Arial" w:cs="Arial"/>
          <w:sz w:val="20"/>
          <w:szCs w:val="20"/>
          <w:lang w:eastAsia="en-GB"/>
        </w:rPr>
        <w:t>hird parties will not be allowed access to interview</w:t>
      </w:r>
      <w:r w:rsidR="00146918">
        <w:rPr>
          <w:rFonts w:ascii="Arial" w:eastAsia="Times New Roman" w:hAnsi="Arial" w:cs="Arial"/>
          <w:sz w:val="20"/>
          <w:szCs w:val="20"/>
          <w:lang w:eastAsia="en-GB"/>
        </w:rPr>
        <w:t xml:space="preserve"> audio recordings</w:t>
      </w:r>
      <w:r w:rsidR="00520EC4" w:rsidRPr="00520EC4">
        <w:rPr>
          <w:rFonts w:ascii="Arial" w:eastAsia="Times New Roman" w:hAnsi="Arial" w:cs="Arial"/>
          <w:sz w:val="20"/>
          <w:szCs w:val="20"/>
          <w:lang w:eastAsia="en-GB"/>
        </w:rPr>
        <w:t xml:space="preserve"> </w:t>
      </w:r>
      <w:r w:rsidR="00146918">
        <w:rPr>
          <w:rFonts w:ascii="Arial" w:eastAsia="Times New Roman" w:hAnsi="Arial" w:cs="Arial"/>
          <w:sz w:val="20"/>
          <w:szCs w:val="20"/>
          <w:lang w:eastAsia="en-GB"/>
        </w:rPr>
        <w:t>a</w:t>
      </w:r>
      <w:r w:rsidR="00520EC4" w:rsidRPr="00520EC4">
        <w:rPr>
          <w:rFonts w:ascii="Arial" w:eastAsia="Times New Roman" w:hAnsi="Arial" w:cs="Arial"/>
          <w:sz w:val="20"/>
          <w:szCs w:val="20"/>
          <w:lang w:eastAsia="en-GB"/>
        </w:rPr>
        <w:t>nd transcripts</w:t>
      </w:r>
      <w:r w:rsidR="008518B8">
        <w:rPr>
          <w:rFonts w:ascii="Arial" w:eastAsia="Times New Roman" w:hAnsi="Arial" w:cs="Arial"/>
          <w:sz w:val="20"/>
          <w:szCs w:val="20"/>
          <w:lang w:eastAsia="en-GB"/>
        </w:rPr>
        <w:t>,</w:t>
      </w:r>
      <w:r w:rsidR="00520EC4" w:rsidRPr="00520EC4">
        <w:rPr>
          <w:rFonts w:ascii="Arial" w:eastAsia="Times New Roman" w:hAnsi="Arial" w:cs="Arial"/>
          <w:sz w:val="20"/>
          <w:szCs w:val="20"/>
          <w:lang w:eastAsia="en-GB"/>
        </w:rPr>
        <w:t xml:space="preserve"> except as required by law or in the event that something disclosed during the interview causes concerns about possible</w:t>
      </w:r>
      <w:r w:rsidR="00DE7730">
        <w:rPr>
          <w:rFonts w:ascii="Arial" w:eastAsia="Times New Roman" w:hAnsi="Arial" w:cs="Arial"/>
          <w:sz w:val="20"/>
          <w:szCs w:val="20"/>
          <w:lang w:eastAsia="en-GB"/>
        </w:rPr>
        <w:t xml:space="preserve"> harm to you or to someone else.</w:t>
      </w:r>
    </w:p>
    <w:p w14:paraId="2639A4F1" w14:textId="77777777" w:rsidR="00520EC4" w:rsidRDefault="00520EC4" w:rsidP="00796661">
      <w:pPr>
        <w:spacing w:after="0" w:line="240" w:lineRule="auto"/>
        <w:jc w:val="both"/>
        <w:rPr>
          <w:rFonts w:ascii="Arial" w:eastAsia="Times New Roman" w:hAnsi="Arial" w:cs="Arial"/>
          <w:sz w:val="20"/>
          <w:szCs w:val="20"/>
          <w:lang w:eastAsia="en-GB"/>
        </w:rPr>
      </w:pPr>
    </w:p>
    <w:p w14:paraId="0C796F38" w14:textId="77777777" w:rsidR="00520EC4" w:rsidRPr="00520EC4" w:rsidRDefault="00520EC4"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If you find that you are not happy with anything or you have concerns about the interview process please contact the University of Exeter using the details at the end of this information sheet.</w:t>
      </w:r>
    </w:p>
    <w:p w14:paraId="29AC7DA1" w14:textId="77777777" w:rsidR="003F6DA3" w:rsidRPr="003F6DA3" w:rsidRDefault="003F6DA3" w:rsidP="00796661">
      <w:pPr>
        <w:spacing w:after="0" w:line="240" w:lineRule="auto"/>
        <w:jc w:val="both"/>
        <w:rPr>
          <w:rFonts w:ascii="Arial" w:eastAsia="Times New Roman" w:hAnsi="Arial" w:cs="Arial"/>
          <w:sz w:val="20"/>
          <w:szCs w:val="20"/>
          <w:lang w:eastAsia="en-GB"/>
        </w:rPr>
      </w:pPr>
    </w:p>
    <w:p w14:paraId="595C4B80" w14:textId="77777777" w:rsidR="003F6DA3" w:rsidRPr="00EC0D8A" w:rsidRDefault="003F6DA3" w:rsidP="00796661">
      <w:pPr>
        <w:spacing w:after="0" w:line="240" w:lineRule="auto"/>
        <w:jc w:val="both"/>
        <w:rPr>
          <w:rFonts w:ascii="Arial" w:eastAsia="Times New Roman" w:hAnsi="Arial" w:cs="Arial"/>
          <w:b/>
          <w:sz w:val="20"/>
          <w:szCs w:val="20"/>
          <w:lang w:eastAsia="en-GB"/>
        </w:rPr>
      </w:pPr>
      <w:r w:rsidRPr="00EC0D8A">
        <w:rPr>
          <w:rFonts w:ascii="Arial" w:eastAsia="Times New Roman" w:hAnsi="Arial" w:cs="Arial"/>
          <w:b/>
          <w:sz w:val="20"/>
          <w:szCs w:val="20"/>
          <w:lang w:eastAsia="en-GB"/>
        </w:rPr>
        <w:t>What will happen if I don't want to carry on with the study?</w:t>
      </w:r>
    </w:p>
    <w:p w14:paraId="44C94850" w14:textId="77777777" w:rsidR="00DE7730" w:rsidRDefault="00DE7730"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If you find that during any part of the research process you would like to stop then please let the researcher know. You do not have to give a reason and you can stop at any time without questions being asked. </w:t>
      </w:r>
    </w:p>
    <w:p w14:paraId="78E80498" w14:textId="77777777" w:rsidR="00C119C4" w:rsidRDefault="00C119C4" w:rsidP="00796661">
      <w:pPr>
        <w:spacing w:after="0" w:line="240" w:lineRule="auto"/>
        <w:jc w:val="both"/>
        <w:rPr>
          <w:rFonts w:ascii="Arial" w:eastAsia="Times New Roman" w:hAnsi="Arial" w:cs="Arial"/>
          <w:sz w:val="20"/>
          <w:szCs w:val="20"/>
          <w:lang w:eastAsia="en-GB"/>
        </w:rPr>
      </w:pPr>
    </w:p>
    <w:p w14:paraId="78052BC2" w14:textId="77777777" w:rsidR="00C119C4" w:rsidRDefault="00C119C4" w:rsidP="00796661">
      <w:pPr>
        <w:spacing w:after="0" w:line="240" w:lineRule="auto"/>
        <w:jc w:val="both"/>
        <w:rPr>
          <w:rFonts w:ascii="Arial" w:eastAsia="Times New Roman" w:hAnsi="Arial" w:cs="Arial"/>
          <w:sz w:val="20"/>
          <w:szCs w:val="20"/>
          <w:lang w:eastAsia="en-GB"/>
        </w:rPr>
      </w:pPr>
      <w:r w:rsidRPr="00C119C4">
        <w:rPr>
          <w:rFonts w:ascii="Arial" w:eastAsia="Times New Roman" w:hAnsi="Arial" w:cs="Arial"/>
          <w:sz w:val="20"/>
          <w:szCs w:val="20"/>
          <w:lang w:eastAsia="en-GB"/>
        </w:rPr>
        <w:t>If you decide to withdraw, please let us know how you would like this to happen.</w:t>
      </w:r>
    </w:p>
    <w:p w14:paraId="796CAB15" w14:textId="77777777" w:rsidR="00C119C4" w:rsidRPr="00C119C4" w:rsidRDefault="00C119C4" w:rsidP="00796661">
      <w:pPr>
        <w:spacing w:after="0" w:line="240" w:lineRule="auto"/>
        <w:jc w:val="both"/>
        <w:rPr>
          <w:rFonts w:ascii="Arial" w:eastAsia="Times New Roman" w:hAnsi="Arial" w:cs="Arial"/>
          <w:sz w:val="20"/>
          <w:szCs w:val="20"/>
          <w:lang w:eastAsia="en-GB"/>
        </w:rPr>
      </w:pPr>
    </w:p>
    <w:p w14:paraId="58EC3D56" w14:textId="77777777" w:rsidR="00C119C4" w:rsidRDefault="00C119C4" w:rsidP="00796661">
      <w:pPr>
        <w:pStyle w:val="ListParagraph"/>
        <w:numPr>
          <w:ilvl w:val="0"/>
          <w:numId w:val="2"/>
        </w:numPr>
        <w:spacing w:after="0" w:line="240" w:lineRule="auto"/>
        <w:jc w:val="both"/>
        <w:rPr>
          <w:rFonts w:ascii="Arial" w:eastAsia="Times New Roman" w:hAnsi="Arial" w:cs="Arial"/>
          <w:sz w:val="20"/>
          <w:szCs w:val="20"/>
          <w:lang w:eastAsia="en-GB"/>
        </w:rPr>
      </w:pPr>
      <w:r w:rsidRPr="00C119C4">
        <w:rPr>
          <w:rFonts w:ascii="Arial" w:eastAsia="Times New Roman" w:hAnsi="Arial" w:cs="Arial"/>
          <w:sz w:val="20"/>
          <w:szCs w:val="20"/>
          <w:lang w:eastAsia="en-GB"/>
        </w:rPr>
        <w:t>No further contact - This means that we would no longer contact you but you are still allowing us to use the information you have supplied to us so far.</w:t>
      </w:r>
    </w:p>
    <w:p w14:paraId="79F9FE0E" w14:textId="77777777" w:rsidR="00C119C4" w:rsidRDefault="00C119C4" w:rsidP="00796661">
      <w:pPr>
        <w:pStyle w:val="ListParagraph"/>
        <w:spacing w:after="0" w:line="240" w:lineRule="auto"/>
        <w:jc w:val="both"/>
        <w:rPr>
          <w:rFonts w:ascii="Arial" w:eastAsia="Times New Roman" w:hAnsi="Arial" w:cs="Arial"/>
          <w:sz w:val="20"/>
          <w:szCs w:val="20"/>
          <w:lang w:eastAsia="en-GB"/>
        </w:rPr>
      </w:pPr>
    </w:p>
    <w:p w14:paraId="06945BEC" w14:textId="77777777" w:rsidR="00116464" w:rsidRDefault="00C119C4" w:rsidP="00796661">
      <w:pPr>
        <w:pStyle w:val="ListParagraph"/>
        <w:numPr>
          <w:ilvl w:val="0"/>
          <w:numId w:val="2"/>
        </w:numPr>
        <w:spacing w:after="0" w:line="240" w:lineRule="auto"/>
        <w:jc w:val="both"/>
        <w:rPr>
          <w:rFonts w:ascii="Arial" w:eastAsia="Times New Roman" w:hAnsi="Arial" w:cs="Arial"/>
          <w:sz w:val="20"/>
          <w:szCs w:val="20"/>
          <w:lang w:eastAsia="en-GB"/>
        </w:rPr>
      </w:pPr>
      <w:r w:rsidRPr="00C119C4">
        <w:rPr>
          <w:rFonts w:ascii="Arial" w:eastAsia="Times New Roman" w:hAnsi="Arial" w:cs="Arial"/>
          <w:sz w:val="20"/>
          <w:szCs w:val="20"/>
          <w:lang w:eastAsia="en-GB"/>
        </w:rPr>
        <w:t>No further use - This means that we will no longer contact you and will not use any of your information and the University of Exeter would destroy all your information previously provided.</w:t>
      </w:r>
    </w:p>
    <w:p w14:paraId="04971187" w14:textId="77777777" w:rsidR="00116464" w:rsidRDefault="00116464" w:rsidP="00796661">
      <w:pPr>
        <w:spacing w:after="0" w:line="240" w:lineRule="auto"/>
        <w:jc w:val="both"/>
        <w:rPr>
          <w:rFonts w:ascii="Arial" w:eastAsia="Times New Roman" w:hAnsi="Arial" w:cs="Arial"/>
          <w:sz w:val="20"/>
          <w:szCs w:val="20"/>
          <w:lang w:eastAsia="en-GB"/>
        </w:rPr>
      </w:pPr>
    </w:p>
    <w:p w14:paraId="328822A3" w14:textId="77777777" w:rsidR="003F6DA3" w:rsidRPr="00EC0D8A" w:rsidRDefault="003F6DA3" w:rsidP="00796661">
      <w:pPr>
        <w:spacing w:after="0" w:line="240" w:lineRule="auto"/>
        <w:jc w:val="both"/>
        <w:rPr>
          <w:rFonts w:ascii="Arial" w:eastAsia="Times New Roman" w:hAnsi="Arial" w:cs="Arial"/>
          <w:b/>
          <w:sz w:val="20"/>
          <w:szCs w:val="20"/>
          <w:lang w:eastAsia="en-GB"/>
        </w:rPr>
      </w:pPr>
      <w:r w:rsidRPr="00EC0D8A">
        <w:rPr>
          <w:rFonts w:ascii="Arial" w:eastAsia="Times New Roman" w:hAnsi="Arial" w:cs="Arial"/>
          <w:b/>
          <w:sz w:val="20"/>
          <w:szCs w:val="20"/>
          <w:lang w:eastAsia="en-GB"/>
        </w:rPr>
        <w:t>How will my information be kept confidential?</w:t>
      </w:r>
    </w:p>
    <w:p w14:paraId="2BA5A2B4" w14:textId="77777777" w:rsidR="0036685E" w:rsidRPr="0036685E" w:rsidRDefault="0036685E" w:rsidP="00796661">
      <w:pPr>
        <w:jc w:val="both"/>
        <w:rPr>
          <w:rFonts w:ascii="Arial" w:hAnsi="Arial" w:cs="Arial"/>
          <w:sz w:val="20"/>
          <w:szCs w:val="20"/>
        </w:rPr>
      </w:pPr>
      <w:r>
        <w:rPr>
          <w:rFonts w:ascii="Arial" w:hAnsi="Arial" w:cs="Arial"/>
          <w:sz w:val="20"/>
          <w:szCs w:val="20"/>
        </w:rPr>
        <w:t xml:space="preserve">The University of Exeter processes personal data for the purposes of carrying out research in the public interest. </w:t>
      </w:r>
      <w:r w:rsidRPr="0036685E">
        <w:rPr>
          <w:rFonts w:ascii="Arial" w:eastAsia="Times New Roman" w:hAnsi="Arial" w:cs="Arial"/>
          <w:sz w:val="20"/>
          <w:szCs w:val="20"/>
          <w:lang w:eastAsia="en-GB"/>
        </w:rPr>
        <w:t>The University will endeavour to be transparent about its processing of your personal data</w:t>
      </w:r>
      <w:r w:rsidR="00544E6D">
        <w:rPr>
          <w:rFonts w:ascii="Arial" w:eastAsia="Times New Roman" w:hAnsi="Arial" w:cs="Arial"/>
          <w:sz w:val="20"/>
          <w:szCs w:val="20"/>
          <w:lang w:eastAsia="en-GB"/>
        </w:rPr>
        <w:t xml:space="preserve"> and this information sheet should provide a clear explanation of this</w:t>
      </w:r>
      <w:r w:rsidRPr="0036685E">
        <w:rPr>
          <w:rFonts w:ascii="Arial" w:eastAsia="Times New Roman" w:hAnsi="Arial" w:cs="Arial"/>
          <w:sz w:val="20"/>
          <w:szCs w:val="20"/>
          <w:lang w:eastAsia="en-GB"/>
        </w:rPr>
        <w:t xml:space="preserve">. </w:t>
      </w:r>
      <w:r w:rsidR="00544E6D">
        <w:rPr>
          <w:rFonts w:ascii="Arial" w:eastAsia="Times New Roman" w:hAnsi="Arial" w:cs="Arial"/>
          <w:sz w:val="20"/>
          <w:szCs w:val="20"/>
          <w:lang w:eastAsia="en-GB"/>
        </w:rPr>
        <w:t>If</w:t>
      </w:r>
      <w:r w:rsidRPr="0036685E">
        <w:rPr>
          <w:rFonts w:ascii="Arial" w:eastAsia="Times New Roman" w:hAnsi="Arial" w:cs="Arial"/>
          <w:sz w:val="20"/>
          <w:szCs w:val="20"/>
          <w:lang w:eastAsia="en-GB"/>
        </w:rPr>
        <w:t xml:space="preserve"> you </w:t>
      </w:r>
      <w:r w:rsidR="00544E6D">
        <w:rPr>
          <w:rFonts w:ascii="Arial" w:eastAsia="Times New Roman" w:hAnsi="Arial" w:cs="Arial"/>
          <w:sz w:val="20"/>
          <w:szCs w:val="20"/>
          <w:lang w:eastAsia="en-GB"/>
        </w:rPr>
        <w:t xml:space="preserve">do </w:t>
      </w:r>
      <w:r w:rsidRPr="0036685E">
        <w:rPr>
          <w:rFonts w:ascii="Arial" w:eastAsia="Times New Roman" w:hAnsi="Arial" w:cs="Arial"/>
          <w:sz w:val="20"/>
          <w:szCs w:val="20"/>
          <w:lang w:eastAsia="en-GB"/>
        </w:rPr>
        <w:t>have any queries about the University’s processing of your personal data</w:t>
      </w:r>
      <w:r w:rsidR="00544E6D">
        <w:rPr>
          <w:rFonts w:ascii="Arial" w:eastAsia="Times New Roman" w:hAnsi="Arial" w:cs="Arial"/>
          <w:sz w:val="20"/>
          <w:szCs w:val="20"/>
          <w:lang w:eastAsia="en-GB"/>
        </w:rPr>
        <w:t xml:space="preserve"> that cannot be resolved by the research team</w:t>
      </w:r>
      <w:r w:rsidRPr="0036685E">
        <w:rPr>
          <w:rFonts w:ascii="Arial" w:eastAsia="Times New Roman" w:hAnsi="Arial" w:cs="Arial"/>
          <w:sz w:val="20"/>
          <w:szCs w:val="20"/>
          <w:lang w:eastAsia="en-GB"/>
        </w:rPr>
        <w:t xml:space="preserve">, further information may be obtained from the </w:t>
      </w:r>
      <w:r w:rsidR="00DF2F47">
        <w:rPr>
          <w:rFonts w:ascii="Arial" w:eastAsia="Times New Roman" w:hAnsi="Arial" w:cs="Arial"/>
          <w:sz w:val="20"/>
          <w:szCs w:val="20"/>
          <w:lang w:eastAsia="en-GB"/>
        </w:rPr>
        <w:t>University’s Data Protection Officer</w:t>
      </w:r>
      <w:r w:rsidRPr="0036685E">
        <w:rPr>
          <w:rFonts w:ascii="Arial" w:eastAsia="Times New Roman" w:hAnsi="Arial" w:cs="Arial"/>
          <w:sz w:val="20"/>
          <w:szCs w:val="20"/>
          <w:lang w:eastAsia="en-GB"/>
        </w:rPr>
        <w:t xml:space="preserve"> by emailing </w:t>
      </w:r>
      <w:hyperlink r:id="rId11" w:history="1">
        <w:r w:rsidRPr="0036685E">
          <w:rPr>
            <w:rFonts w:ascii="Arial" w:eastAsia="Times New Roman" w:hAnsi="Arial" w:cs="Arial"/>
            <w:color w:val="005DAB"/>
            <w:sz w:val="20"/>
            <w:szCs w:val="20"/>
            <w:u w:val="single"/>
            <w:lang w:eastAsia="en-GB"/>
          </w:rPr>
          <w:t>dataprotection@exeter.ac.uk</w:t>
        </w:r>
      </w:hyperlink>
      <w:r w:rsidRPr="0036685E">
        <w:rPr>
          <w:rFonts w:ascii="Arial" w:eastAsia="Times New Roman" w:hAnsi="Arial" w:cs="Arial"/>
          <w:sz w:val="20"/>
          <w:szCs w:val="20"/>
          <w:lang w:eastAsia="en-GB"/>
        </w:rPr>
        <w:t> or at </w:t>
      </w:r>
      <w:hyperlink r:id="rId12" w:history="1">
        <w:r w:rsidRPr="0036685E">
          <w:rPr>
            <w:rFonts w:ascii="Arial" w:eastAsia="Times New Roman" w:hAnsi="Arial" w:cs="Arial"/>
            <w:color w:val="005DAB"/>
            <w:sz w:val="20"/>
            <w:szCs w:val="20"/>
            <w:u w:val="single"/>
            <w:lang w:eastAsia="en-GB"/>
          </w:rPr>
          <w:t>www.exeter.ac.uk/dataprotection</w:t>
        </w:r>
      </w:hyperlink>
    </w:p>
    <w:p w14:paraId="0C5FA4EB" w14:textId="77777777" w:rsidR="006432AB" w:rsidRDefault="006432AB" w:rsidP="00796661">
      <w:pPr>
        <w:spacing w:after="0" w:line="240" w:lineRule="auto"/>
        <w:jc w:val="both"/>
        <w:rPr>
          <w:rFonts w:ascii="Arial" w:eastAsia="Times New Roman" w:hAnsi="Arial" w:cs="Arial"/>
          <w:sz w:val="20"/>
          <w:szCs w:val="20"/>
          <w:lang w:eastAsia="en-GB"/>
        </w:rPr>
      </w:pPr>
      <w:r w:rsidRPr="006432AB">
        <w:rPr>
          <w:rFonts w:ascii="Arial" w:eastAsia="Times New Roman" w:hAnsi="Arial" w:cs="Arial"/>
          <w:sz w:val="20"/>
          <w:szCs w:val="20"/>
          <w:lang w:eastAsia="en-GB"/>
        </w:rPr>
        <w:t>Your interview data will be held in accordance with the General Data Protection Regulation (2016).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w:t>
      </w:r>
      <w:r>
        <w:rPr>
          <w:rFonts w:ascii="Arial" w:eastAsia="Times New Roman" w:hAnsi="Arial" w:cs="Arial"/>
          <w:sz w:val="20"/>
          <w:szCs w:val="20"/>
          <w:lang w:eastAsia="en-GB"/>
        </w:rPr>
        <w:t xml:space="preserve"> any unauthorised third parties, </w:t>
      </w:r>
      <w:r w:rsidRPr="00520EC4">
        <w:rPr>
          <w:rFonts w:ascii="Arial" w:eastAsia="Times New Roman" w:hAnsi="Arial" w:cs="Arial"/>
          <w:sz w:val="20"/>
          <w:szCs w:val="20"/>
          <w:lang w:eastAsia="en-GB"/>
        </w:rPr>
        <w:t>except as required by law or in the event that something disclosed during the interview causes concerns about possible</w:t>
      </w:r>
      <w:r>
        <w:rPr>
          <w:rFonts w:ascii="Arial" w:eastAsia="Times New Roman" w:hAnsi="Arial" w:cs="Arial"/>
          <w:sz w:val="20"/>
          <w:szCs w:val="20"/>
          <w:lang w:eastAsia="en-GB"/>
        </w:rPr>
        <w:t xml:space="preserve"> harm to you or to someone else.</w:t>
      </w:r>
      <w:r w:rsidRPr="006432AB">
        <w:rPr>
          <w:rFonts w:ascii="Arial" w:eastAsia="Times New Roman" w:hAnsi="Arial" w:cs="Arial"/>
          <w:sz w:val="20"/>
          <w:szCs w:val="20"/>
          <w:lang w:eastAsia="en-GB"/>
        </w:rPr>
        <w:t xml:space="preserve"> </w:t>
      </w:r>
    </w:p>
    <w:p w14:paraId="4C467076" w14:textId="77777777" w:rsidR="006432AB" w:rsidRDefault="006432AB" w:rsidP="00796661">
      <w:pPr>
        <w:spacing w:after="0" w:line="240" w:lineRule="auto"/>
        <w:jc w:val="both"/>
        <w:rPr>
          <w:rFonts w:ascii="Arial" w:eastAsia="Times New Roman" w:hAnsi="Arial" w:cs="Arial"/>
          <w:sz w:val="20"/>
          <w:szCs w:val="20"/>
          <w:lang w:eastAsia="en-GB"/>
        </w:rPr>
      </w:pPr>
    </w:p>
    <w:p w14:paraId="45553556" w14:textId="77777777" w:rsidR="00CE0CD4" w:rsidRDefault="006432AB" w:rsidP="00796661">
      <w:pPr>
        <w:spacing w:after="0" w:line="240" w:lineRule="auto"/>
        <w:jc w:val="both"/>
        <w:rPr>
          <w:rFonts w:ascii="Arial" w:eastAsia="Times New Roman" w:hAnsi="Arial" w:cs="Arial"/>
          <w:sz w:val="20"/>
          <w:szCs w:val="20"/>
          <w:lang w:eastAsia="en-GB"/>
        </w:rPr>
      </w:pPr>
      <w:r w:rsidRPr="006432AB">
        <w:rPr>
          <w:rFonts w:ascii="Arial" w:eastAsia="Times New Roman" w:hAnsi="Arial" w:cs="Arial"/>
          <w:sz w:val="20"/>
          <w:szCs w:val="20"/>
          <w:lang w:eastAsia="en-GB"/>
        </w:rPr>
        <w:t>The results of the research will be published in anonymised form and anonymised data may be uploaded to the UK Data Service</w:t>
      </w:r>
      <w:r w:rsidR="004207C2">
        <w:rPr>
          <w:rFonts w:ascii="Arial" w:eastAsia="Times New Roman" w:hAnsi="Arial" w:cs="Arial"/>
          <w:sz w:val="20"/>
          <w:szCs w:val="20"/>
          <w:lang w:eastAsia="en-GB"/>
        </w:rPr>
        <w:t xml:space="preserve"> (www.ukdataservice.ac.uk)</w:t>
      </w:r>
      <w:r w:rsidRPr="006432AB">
        <w:rPr>
          <w:rFonts w:ascii="Arial" w:eastAsia="Times New Roman" w:hAnsi="Arial" w:cs="Arial"/>
          <w:sz w:val="20"/>
          <w:szCs w:val="20"/>
          <w:lang w:eastAsia="en-GB"/>
        </w:rPr>
        <w:t xml:space="preserve"> in accordance with ESRC requirements.</w:t>
      </w:r>
      <w:r w:rsidR="00CA184A">
        <w:rPr>
          <w:rFonts w:ascii="Arial" w:eastAsia="Times New Roman" w:hAnsi="Arial" w:cs="Arial"/>
          <w:sz w:val="20"/>
          <w:szCs w:val="20"/>
          <w:lang w:eastAsia="en-GB"/>
        </w:rPr>
        <w:t xml:space="preserve"> </w:t>
      </w:r>
      <w:r w:rsidR="00CA184A" w:rsidRPr="00CA184A">
        <w:rPr>
          <w:rFonts w:ascii="Arial" w:eastAsia="Times New Roman" w:hAnsi="Arial" w:cs="Arial"/>
          <w:sz w:val="20"/>
          <w:szCs w:val="20"/>
          <w:lang w:eastAsia="en-GB"/>
        </w:rPr>
        <w:t xml:space="preserve">The </w:t>
      </w:r>
      <w:r w:rsidR="00CA184A">
        <w:rPr>
          <w:rFonts w:ascii="Arial" w:eastAsia="Times New Roman" w:hAnsi="Arial" w:cs="Arial"/>
          <w:sz w:val="20"/>
          <w:szCs w:val="20"/>
          <w:lang w:eastAsia="en-GB"/>
        </w:rPr>
        <w:t>UK Data S</w:t>
      </w:r>
      <w:r w:rsidR="00CA184A" w:rsidRPr="00CA184A">
        <w:rPr>
          <w:rFonts w:ascii="Arial" w:eastAsia="Times New Roman" w:hAnsi="Arial" w:cs="Arial"/>
          <w:sz w:val="20"/>
          <w:szCs w:val="20"/>
          <w:lang w:eastAsia="en-GB"/>
        </w:rPr>
        <w:t xml:space="preserve">ervice is a national data service that </w:t>
      </w:r>
      <w:r w:rsidR="00CA184A" w:rsidRPr="00CA184A">
        <w:rPr>
          <w:rFonts w:ascii="Arial" w:eastAsia="Times New Roman" w:hAnsi="Arial" w:cs="Arial"/>
          <w:sz w:val="20"/>
          <w:szCs w:val="20"/>
          <w:lang w:eastAsia="en-GB"/>
        </w:rPr>
        <w:lastRenderedPageBreak/>
        <w:t>provides research access to a range of UK government-sponsored research and surveys to students, teachers, charities, central and local government, independent research centres, think tanks, business con</w:t>
      </w:r>
      <w:r w:rsidR="00A6610B">
        <w:rPr>
          <w:rFonts w:ascii="Arial" w:eastAsia="Times New Roman" w:hAnsi="Arial" w:cs="Arial"/>
          <w:sz w:val="20"/>
          <w:szCs w:val="20"/>
          <w:lang w:eastAsia="en-GB"/>
        </w:rPr>
        <w:t>sultants and commercial sector.</w:t>
      </w:r>
    </w:p>
    <w:p w14:paraId="70EBEF3E" w14:textId="77777777" w:rsidR="00E30D60" w:rsidRDefault="00E30D60" w:rsidP="00796661">
      <w:pPr>
        <w:spacing w:after="0" w:line="240" w:lineRule="auto"/>
        <w:jc w:val="both"/>
        <w:rPr>
          <w:rFonts w:ascii="Arial" w:eastAsia="Times New Roman" w:hAnsi="Arial" w:cs="Arial"/>
          <w:sz w:val="20"/>
          <w:szCs w:val="20"/>
          <w:lang w:eastAsia="en-GB"/>
        </w:rPr>
      </w:pPr>
    </w:p>
    <w:p w14:paraId="264616E9" w14:textId="77777777" w:rsidR="00E30D60" w:rsidRDefault="00E30D60"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questionnaires will be kept anonymous with </w:t>
      </w:r>
      <w:r w:rsidR="009505A9">
        <w:rPr>
          <w:rFonts w:ascii="Arial" w:eastAsia="Times New Roman" w:hAnsi="Arial" w:cs="Arial"/>
          <w:sz w:val="20"/>
          <w:szCs w:val="20"/>
          <w:lang w:eastAsia="en-GB"/>
        </w:rPr>
        <w:t xml:space="preserve">a personal </w:t>
      </w:r>
      <w:r>
        <w:rPr>
          <w:rFonts w:ascii="Arial" w:eastAsia="Times New Roman" w:hAnsi="Arial" w:cs="Arial"/>
          <w:sz w:val="20"/>
          <w:szCs w:val="20"/>
          <w:lang w:eastAsia="en-GB"/>
        </w:rPr>
        <w:t>identification number</w:t>
      </w:r>
      <w:r w:rsidR="009505A9">
        <w:rPr>
          <w:rFonts w:ascii="Arial" w:eastAsia="Times New Roman" w:hAnsi="Arial" w:cs="Arial"/>
          <w:sz w:val="20"/>
          <w:szCs w:val="20"/>
          <w:lang w:eastAsia="en-GB"/>
        </w:rPr>
        <w:t xml:space="preserve"> (PIN)</w:t>
      </w:r>
      <w:r>
        <w:rPr>
          <w:rFonts w:ascii="Arial" w:eastAsia="Times New Roman" w:hAnsi="Arial" w:cs="Arial"/>
          <w:sz w:val="20"/>
          <w:szCs w:val="20"/>
          <w:lang w:eastAsia="en-GB"/>
        </w:rPr>
        <w:t xml:space="preserve"> on the</w:t>
      </w:r>
      <w:r w:rsidR="00132D2B">
        <w:rPr>
          <w:rFonts w:ascii="Arial" w:eastAsia="Times New Roman" w:hAnsi="Arial" w:cs="Arial"/>
          <w:sz w:val="20"/>
          <w:szCs w:val="20"/>
          <w:lang w:eastAsia="en-GB"/>
        </w:rPr>
        <w:t>m</w:t>
      </w:r>
      <w:r>
        <w:rPr>
          <w:rFonts w:ascii="Arial" w:eastAsia="Times New Roman" w:hAnsi="Arial" w:cs="Arial"/>
          <w:sz w:val="20"/>
          <w:szCs w:val="20"/>
          <w:lang w:eastAsia="en-GB"/>
        </w:rPr>
        <w:t xml:space="preserve">. </w:t>
      </w:r>
      <w:r w:rsidR="009505A9">
        <w:rPr>
          <w:rFonts w:ascii="Arial" w:hAnsi="Arial" w:cs="Arial"/>
          <w:sz w:val="20"/>
          <w:szCs w:val="20"/>
        </w:rPr>
        <w:t xml:space="preserve">The PIN is your unique number and is used to maintain anonymity and keep your information confidential. For instance, if the completed questionnaire is mislaid for any reason, only the participant and the researcher will be able to identify whose it is. This further protects your anonymity and enables me as the researcher to identify you just by using your PIN. </w:t>
      </w:r>
      <w:r>
        <w:rPr>
          <w:rFonts w:ascii="Arial" w:eastAsia="Times New Roman" w:hAnsi="Arial" w:cs="Arial"/>
          <w:sz w:val="20"/>
          <w:szCs w:val="20"/>
          <w:lang w:eastAsia="en-GB"/>
        </w:rPr>
        <w:t xml:space="preserve">All information </w:t>
      </w:r>
      <w:r w:rsidR="009505A9">
        <w:rPr>
          <w:rFonts w:ascii="Arial" w:eastAsia="Times New Roman" w:hAnsi="Arial" w:cs="Arial"/>
          <w:sz w:val="20"/>
          <w:szCs w:val="20"/>
          <w:lang w:eastAsia="en-GB"/>
        </w:rPr>
        <w:t>will be held on the University of Exeter’s servers and</w:t>
      </w:r>
      <w:r>
        <w:rPr>
          <w:rFonts w:ascii="Arial" w:eastAsia="Times New Roman" w:hAnsi="Arial" w:cs="Arial"/>
          <w:sz w:val="20"/>
          <w:szCs w:val="20"/>
          <w:lang w:eastAsia="en-GB"/>
        </w:rPr>
        <w:t xml:space="preserve"> will be encrypted and password protected. </w:t>
      </w:r>
    </w:p>
    <w:p w14:paraId="69E9A602" w14:textId="77777777" w:rsidR="00E30D60" w:rsidRDefault="00E30D60" w:rsidP="00796661">
      <w:pPr>
        <w:spacing w:after="0" w:line="240" w:lineRule="auto"/>
        <w:jc w:val="both"/>
        <w:rPr>
          <w:rFonts w:ascii="Arial" w:eastAsia="Times New Roman" w:hAnsi="Arial" w:cs="Arial"/>
          <w:sz w:val="20"/>
          <w:szCs w:val="20"/>
          <w:lang w:eastAsia="en-GB"/>
        </w:rPr>
      </w:pPr>
    </w:p>
    <w:p w14:paraId="439291DD" w14:textId="77777777" w:rsidR="00CE0CD4" w:rsidRDefault="00B648A4"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All data collected via interviews, including interview notes will only show the unique </w:t>
      </w:r>
      <w:r w:rsidR="009505A9">
        <w:rPr>
          <w:rFonts w:ascii="Arial" w:eastAsia="Times New Roman" w:hAnsi="Arial" w:cs="Arial"/>
          <w:sz w:val="20"/>
          <w:szCs w:val="20"/>
          <w:lang w:eastAsia="en-GB"/>
        </w:rPr>
        <w:t xml:space="preserve">PIN </w:t>
      </w:r>
      <w:r>
        <w:rPr>
          <w:rFonts w:ascii="Arial" w:eastAsia="Times New Roman" w:hAnsi="Arial" w:cs="Arial"/>
          <w:sz w:val="20"/>
          <w:szCs w:val="20"/>
          <w:lang w:eastAsia="en-GB"/>
        </w:rPr>
        <w:t xml:space="preserve">which is allocated to a specific participant. All notes will then be uploaded onto the University of Exeter </w:t>
      </w:r>
      <w:r w:rsidR="009505A9">
        <w:rPr>
          <w:rFonts w:ascii="Arial" w:eastAsia="Times New Roman" w:hAnsi="Arial" w:cs="Arial"/>
          <w:sz w:val="20"/>
          <w:szCs w:val="20"/>
          <w:lang w:eastAsia="en-GB"/>
        </w:rPr>
        <w:t xml:space="preserve">servers </w:t>
      </w:r>
      <w:r>
        <w:rPr>
          <w:rFonts w:ascii="Arial" w:eastAsia="Times New Roman" w:hAnsi="Arial" w:cs="Arial"/>
          <w:sz w:val="20"/>
          <w:szCs w:val="20"/>
          <w:lang w:eastAsia="en-GB"/>
        </w:rPr>
        <w:t xml:space="preserve">and saved. Each document will be encrypted and will require a password to </w:t>
      </w:r>
      <w:r w:rsidR="00116464">
        <w:rPr>
          <w:rFonts w:ascii="Arial" w:eastAsia="Times New Roman" w:hAnsi="Arial" w:cs="Arial"/>
          <w:sz w:val="20"/>
          <w:szCs w:val="20"/>
          <w:lang w:eastAsia="en-GB"/>
        </w:rPr>
        <w:t>access</w:t>
      </w:r>
      <w:r>
        <w:rPr>
          <w:rFonts w:ascii="Arial" w:eastAsia="Times New Roman" w:hAnsi="Arial" w:cs="Arial"/>
          <w:sz w:val="20"/>
          <w:szCs w:val="20"/>
          <w:lang w:eastAsia="en-GB"/>
        </w:rPr>
        <w:t xml:space="preserve"> it which only the research</w:t>
      </w:r>
      <w:r w:rsidR="001B09E7">
        <w:rPr>
          <w:rFonts w:ascii="Arial" w:eastAsia="Times New Roman" w:hAnsi="Arial" w:cs="Arial"/>
          <w:sz w:val="20"/>
          <w:szCs w:val="20"/>
          <w:lang w:eastAsia="en-GB"/>
        </w:rPr>
        <w:t>er</w:t>
      </w:r>
      <w:r>
        <w:rPr>
          <w:rFonts w:ascii="Arial" w:eastAsia="Times New Roman" w:hAnsi="Arial" w:cs="Arial"/>
          <w:sz w:val="20"/>
          <w:szCs w:val="20"/>
          <w:lang w:eastAsia="en-GB"/>
        </w:rPr>
        <w:t xml:space="preserve"> will know.</w:t>
      </w:r>
      <w:r w:rsidR="00116464">
        <w:rPr>
          <w:rFonts w:ascii="Arial" w:eastAsia="Times New Roman" w:hAnsi="Arial" w:cs="Arial"/>
          <w:sz w:val="20"/>
          <w:szCs w:val="20"/>
          <w:lang w:eastAsia="en-GB"/>
        </w:rPr>
        <w:t xml:space="preserve"> </w:t>
      </w:r>
    </w:p>
    <w:p w14:paraId="68F29DC7" w14:textId="77777777" w:rsidR="00116464" w:rsidRDefault="00116464" w:rsidP="00796661">
      <w:pPr>
        <w:spacing w:after="0" w:line="240" w:lineRule="auto"/>
        <w:jc w:val="both"/>
        <w:rPr>
          <w:rFonts w:ascii="Arial" w:eastAsia="Times New Roman" w:hAnsi="Arial" w:cs="Arial"/>
          <w:sz w:val="20"/>
          <w:szCs w:val="20"/>
          <w:lang w:eastAsia="en-GB"/>
        </w:rPr>
      </w:pPr>
    </w:p>
    <w:p w14:paraId="3E9BDAF9" w14:textId="77777777" w:rsidR="00B648A4" w:rsidRDefault="00B648A4"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Interviews will be recorded and then transcribed. Each audio file will be recorded using a digital voice recorder. Each audio file will be uploaded onto the University of Exeter </w:t>
      </w:r>
      <w:r w:rsidR="00DE4303">
        <w:rPr>
          <w:rFonts w:ascii="Arial" w:eastAsia="Times New Roman" w:hAnsi="Arial" w:cs="Arial"/>
          <w:sz w:val="20"/>
          <w:szCs w:val="20"/>
          <w:lang w:eastAsia="en-GB"/>
        </w:rPr>
        <w:t>server</w:t>
      </w:r>
      <w:r>
        <w:rPr>
          <w:rFonts w:ascii="Arial" w:eastAsia="Times New Roman" w:hAnsi="Arial" w:cs="Arial"/>
          <w:sz w:val="20"/>
          <w:szCs w:val="20"/>
          <w:lang w:eastAsia="en-GB"/>
        </w:rPr>
        <w:t xml:space="preserve"> which will then be encrypted and each file password protected. </w:t>
      </w:r>
      <w:r w:rsidR="003A3CDD">
        <w:rPr>
          <w:rFonts w:ascii="Arial" w:eastAsia="Times New Roman" w:hAnsi="Arial" w:cs="Arial"/>
          <w:sz w:val="20"/>
          <w:szCs w:val="20"/>
          <w:lang w:eastAsia="en-GB"/>
        </w:rPr>
        <w:t>Uploaded audio files will then be transcribed</w:t>
      </w:r>
      <w:r w:rsidR="004207C2">
        <w:rPr>
          <w:rFonts w:ascii="Arial" w:eastAsia="Times New Roman" w:hAnsi="Arial" w:cs="Arial"/>
          <w:sz w:val="20"/>
          <w:szCs w:val="20"/>
          <w:lang w:eastAsia="en-GB"/>
        </w:rPr>
        <w:t xml:space="preserve"> by the researcher</w:t>
      </w:r>
      <w:r w:rsidR="003A3CDD">
        <w:rPr>
          <w:rFonts w:ascii="Arial" w:eastAsia="Times New Roman" w:hAnsi="Arial" w:cs="Arial"/>
          <w:sz w:val="20"/>
          <w:szCs w:val="20"/>
          <w:lang w:eastAsia="en-GB"/>
        </w:rPr>
        <w:t xml:space="preserve">. These </w:t>
      </w:r>
      <w:r w:rsidR="00116464">
        <w:rPr>
          <w:rFonts w:ascii="Arial" w:eastAsia="Times New Roman" w:hAnsi="Arial" w:cs="Arial"/>
          <w:sz w:val="20"/>
          <w:szCs w:val="20"/>
          <w:lang w:eastAsia="en-GB"/>
        </w:rPr>
        <w:t>transcriptions</w:t>
      </w:r>
      <w:r w:rsidR="003A3CDD">
        <w:rPr>
          <w:rFonts w:ascii="Arial" w:eastAsia="Times New Roman" w:hAnsi="Arial" w:cs="Arial"/>
          <w:sz w:val="20"/>
          <w:szCs w:val="20"/>
          <w:lang w:eastAsia="en-GB"/>
        </w:rPr>
        <w:t xml:space="preserve"> will be saved on the University of Exeter </w:t>
      </w:r>
      <w:r w:rsidR="00DE4303">
        <w:rPr>
          <w:rFonts w:ascii="Arial" w:eastAsia="Times New Roman" w:hAnsi="Arial" w:cs="Arial"/>
          <w:sz w:val="20"/>
          <w:szCs w:val="20"/>
          <w:lang w:eastAsia="en-GB"/>
        </w:rPr>
        <w:t>server</w:t>
      </w:r>
      <w:r w:rsidR="003A3CDD">
        <w:rPr>
          <w:rFonts w:ascii="Arial" w:eastAsia="Times New Roman" w:hAnsi="Arial" w:cs="Arial"/>
          <w:sz w:val="20"/>
          <w:szCs w:val="20"/>
          <w:lang w:eastAsia="en-GB"/>
        </w:rPr>
        <w:t xml:space="preserve"> and will be encrypted and password protected. </w:t>
      </w:r>
      <w:r>
        <w:rPr>
          <w:rFonts w:ascii="Arial" w:eastAsia="Times New Roman" w:hAnsi="Arial" w:cs="Arial"/>
          <w:sz w:val="20"/>
          <w:szCs w:val="20"/>
          <w:lang w:eastAsia="en-GB"/>
        </w:rPr>
        <w:t>Only the research</w:t>
      </w:r>
      <w:r w:rsidR="00DE4303">
        <w:rPr>
          <w:rFonts w:ascii="Arial" w:eastAsia="Times New Roman" w:hAnsi="Arial" w:cs="Arial"/>
          <w:sz w:val="20"/>
          <w:szCs w:val="20"/>
          <w:lang w:eastAsia="en-GB"/>
        </w:rPr>
        <w:t>er</w:t>
      </w:r>
      <w:r>
        <w:rPr>
          <w:rFonts w:ascii="Arial" w:eastAsia="Times New Roman" w:hAnsi="Arial" w:cs="Arial"/>
          <w:sz w:val="20"/>
          <w:szCs w:val="20"/>
          <w:lang w:eastAsia="en-GB"/>
        </w:rPr>
        <w:t xml:space="preserve"> will know the password </w:t>
      </w:r>
      <w:r w:rsidR="003A3CDD">
        <w:rPr>
          <w:rFonts w:ascii="Arial" w:eastAsia="Times New Roman" w:hAnsi="Arial" w:cs="Arial"/>
          <w:sz w:val="20"/>
          <w:szCs w:val="20"/>
          <w:lang w:eastAsia="en-GB"/>
        </w:rPr>
        <w:t>for this.</w:t>
      </w:r>
    </w:p>
    <w:p w14:paraId="7C2C49B6" w14:textId="77777777" w:rsidR="003A3CDD" w:rsidRDefault="003A3CDD" w:rsidP="00796661">
      <w:pPr>
        <w:spacing w:after="0" w:line="240" w:lineRule="auto"/>
        <w:jc w:val="both"/>
        <w:rPr>
          <w:rFonts w:ascii="Arial" w:eastAsia="Times New Roman" w:hAnsi="Arial" w:cs="Arial"/>
          <w:sz w:val="20"/>
          <w:szCs w:val="20"/>
          <w:lang w:eastAsia="en-GB"/>
        </w:rPr>
      </w:pPr>
    </w:p>
    <w:p w14:paraId="4A14C15B" w14:textId="77777777" w:rsidR="003A3CDD" w:rsidRDefault="003A3CDD"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It is likely that </w:t>
      </w:r>
      <w:r w:rsidR="001B09E7">
        <w:rPr>
          <w:rFonts w:ascii="Arial" w:eastAsia="Times New Roman" w:hAnsi="Arial" w:cs="Arial"/>
          <w:sz w:val="20"/>
          <w:szCs w:val="20"/>
          <w:lang w:eastAsia="en-GB"/>
        </w:rPr>
        <w:t xml:space="preserve">the original </w:t>
      </w:r>
      <w:r>
        <w:rPr>
          <w:rFonts w:ascii="Arial" w:eastAsia="Times New Roman" w:hAnsi="Arial" w:cs="Arial"/>
          <w:sz w:val="20"/>
          <w:szCs w:val="20"/>
          <w:lang w:eastAsia="en-GB"/>
        </w:rPr>
        <w:t xml:space="preserve">data you provide will be discussed with the </w:t>
      </w:r>
      <w:r w:rsidR="009840FD">
        <w:rPr>
          <w:rFonts w:ascii="Arial" w:eastAsia="Times New Roman" w:hAnsi="Arial" w:cs="Arial"/>
          <w:sz w:val="20"/>
          <w:szCs w:val="20"/>
          <w:lang w:eastAsia="en-GB"/>
        </w:rPr>
        <w:t>researcher’s</w:t>
      </w:r>
      <w:r>
        <w:rPr>
          <w:rFonts w:ascii="Arial" w:eastAsia="Times New Roman" w:hAnsi="Arial" w:cs="Arial"/>
          <w:sz w:val="20"/>
          <w:szCs w:val="20"/>
          <w:lang w:eastAsia="en-GB"/>
        </w:rPr>
        <w:t xml:space="preserve"> t</w:t>
      </w:r>
      <w:r w:rsidR="00083C2A">
        <w:rPr>
          <w:rFonts w:ascii="Arial" w:eastAsia="Times New Roman" w:hAnsi="Arial" w:cs="Arial"/>
          <w:sz w:val="20"/>
          <w:szCs w:val="20"/>
          <w:lang w:eastAsia="en-GB"/>
        </w:rPr>
        <w:t>wo supervisors for data analysis. I</w:t>
      </w:r>
      <w:r w:rsidR="004207C2">
        <w:rPr>
          <w:rFonts w:ascii="Arial" w:eastAsia="Times New Roman" w:hAnsi="Arial" w:cs="Arial"/>
          <w:sz w:val="20"/>
          <w:szCs w:val="20"/>
          <w:lang w:eastAsia="en-GB"/>
        </w:rPr>
        <w:t>n this case</w:t>
      </w:r>
      <w:r w:rsidR="001B09E7">
        <w:rPr>
          <w:rFonts w:ascii="Arial" w:eastAsia="Times New Roman" w:hAnsi="Arial" w:cs="Arial"/>
          <w:sz w:val="20"/>
          <w:szCs w:val="20"/>
          <w:lang w:eastAsia="en-GB"/>
        </w:rPr>
        <w:t>,</w:t>
      </w:r>
      <w:r w:rsidR="004207C2">
        <w:rPr>
          <w:rFonts w:ascii="Arial" w:eastAsia="Times New Roman" w:hAnsi="Arial" w:cs="Arial"/>
          <w:sz w:val="20"/>
          <w:szCs w:val="20"/>
          <w:lang w:eastAsia="en-GB"/>
        </w:rPr>
        <w:t xml:space="preserve"> Professor Rob Freathy and Dr Deborah Osberg</w:t>
      </w:r>
      <w:r>
        <w:rPr>
          <w:rFonts w:ascii="Arial" w:eastAsia="Times New Roman" w:hAnsi="Arial" w:cs="Arial"/>
          <w:sz w:val="20"/>
          <w:szCs w:val="20"/>
          <w:lang w:eastAsia="en-GB"/>
        </w:rPr>
        <w:t>. It is important to note that all information that is collected, including details of schools and participants, documenta</w:t>
      </w:r>
      <w:r w:rsidR="00CE1F3E">
        <w:rPr>
          <w:rFonts w:ascii="Arial" w:eastAsia="Times New Roman" w:hAnsi="Arial" w:cs="Arial"/>
          <w:sz w:val="20"/>
          <w:szCs w:val="20"/>
          <w:lang w:eastAsia="en-GB"/>
        </w:rPr>
        <w:t>ry</w:t>
      </w:r>
      <w:r>
        <w:rPr>
          <w:rFonts w:ascii="Arial" w:eastAsia="Times New Roman" w:hAnsi="Arial" w:cs="Arial"/>
          <w:sz w:val="20"/>
          <w:szCs w:val="20"/>
          <w:lang w:eastAsia="en-GB"/>
        </w:rPr>
        <w:t xml:space="preserve"> analysis, questionnaires and interview data</w:t>
      </w:r>
      <w:r w:rsidR="001B09E7">
        <w:rPr>
          <w:rFonts w:ascii="Arial" w:eastAsia="Times New Roman" w:hAnsi="Arial" w:cs="Arial"/>
          <w:sz w:val="20"/>
          <w:szCs w:val="20"/>
          <w:lang w:eastAsia="en-GB"/>
        </w:rPr>
        <w:t>,</w:t>
      </w:r>
      <w:r>
        <w:rPr>
          <w:rFonts w:ascii="Arial" w:eastAsia="Times New Roman" w:hAnsi="Arial" w:cs="Arial"/>
          <w:sz w:val="20"/>
          <w:szCs w:val="20"/>
          <w:lang w:eastAsia="en-GB"/>
        </w:rPr>
        <w:t xml:space="preserve"> will be shared with </w:t>
      </w:r>
      <w:r w:rsidR="004207C2">
        <w:rPr>
          <w:rFonts w:ascii="Arial" w:eastAsia="Times New Roman" w:hAnsi="Arial" w:cs="Arial"/>
          <w:sz w:val="20"/>
          <w:szCs w:val="20"/>
          <w:lang w:eastAsia="en-GB"/>
        </w:rPr>
        <w:t>the researcher</w:t>
      </w:r>
      <w:r w:rsidR="00CE1F3E">
        <w:rPr>
          <w:rFonts w:ascii="Arial" w:eastAsia="Times New Roman" w:hAnsi="Arial" w:cs="Arial"/>
          <w:sz w:val="20"/>
          <w:szCs w:val="20"/>
          <w:lang w:eastAsia="en-GB"/>
        </w:rPr>
        <w:t>’</w:t>
      </w:r>
      <w:r w:rsidR="004207C2">
        <w:rPr>
          <w:rFonts w:ascii="Arial" w:eastAsia="Times New Roman" w:hAnsi="Arial" w:cs="Arial"/>
          <w:sz w:val="20"/>
          <w:szCs w:val="20"/>
          <w:lang w:eastAsia="en-GB"/>
        </w:rPr>
        <w:t>s supervisors and strictly no one else.</w:t>
      </w:r>
      <w:r>
        <w:rPr>
          <w:rFonts w:ascii="Arial" w:eastAsia="Times New Roman" w:hAnsi="Arial" w:cs="Arial"/>
          <w:sz w:val="20"/>
          <w:szCs w:val="20"/>
          <w:lang w:eastAsia="en-GB"/>
        </w:rPr>
        <w:t xml:space="preserve"> </w:t>
      </w:r>
    </w:p>
    <w:p w14:paraId="194A8BD0" w14:textId="77777777" w:rsidR="00BB6A1F" w:rsidRDefault="00BB6A1F" w:rsidP="00796661">
      <w:pPr>
        <w:spacing w:after="0" w:line="240" w:lineRule="auto"/>
        <w:jc w:val="both"/>
        <w:rPr>
          <w:rFonts w:ascii="Arial" w:eastAsia="Times New Roman" w:hAnsi="Arial" w:cs="Arial"/>
          <w:sz w:val="20"/>
          <w:szCs w:val="20"/>
          <w:lang w:eastAsia="en-GB"/>
        </w:rPr>
      </w:pPr>
    </w:p>
    <w:p w14:paraId="5BE2768A" w14:textId="77777777" w:rsidR="00BB6A1F" w:rsidRDefault="00146918"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University of Exeter will keep a</w:t>
      </w:r>
      <w:r w:rsidR="00BB6A1F">
        <w:rPr>
          <w:rFonts w:ascii="Arial" w:eastAsia="Times New Roman" w:hAnsi="Arial" w:cs="Arial"/>
          <w:sz w:val="20"/>
          <w:szCs w:val="20"/>
          <w:lang w:eastAsia="en-GB"/>
        </w:rPr>
        <w:t>l</w:t>
      </w:r>
      <w:r w:rsidR="00116464">
        <w:rPr>
          <w:rFonts w:ascii="Arial" w:eastAsia="Times New Roman" w:hAnsi="Arial" w:cs="Arial"/>
          <w:sz w:val="20"/>
          <w:szCs w:val="20"/>
          <w:lang w:eastAsia="en-GB"/>
        </w:rPr>
        <w:t>l</w:t>
      </w:r>
      <w:r w:rsidR="00BB6A1F">
        <w:rPr>
          <w:rFonts w:ascii="Arial" w:eastAsia="Times New Roman" w:hAnsi="Arial" w:cs="Arial"/>
          <w:sz w:val="20"/>
          <w:szCs w:val="20"/>
          <w:lang w:eastAsia="en-GB"/>
        </w:rPr>
        <w:t xml:space="preserve"> your data on file for 5 years</w:t>
      </w:r>
      <w:r w:rsidR="001B09E7">
        <w:rPr>
          <w:rFonts w:ascii="Arial" w:eastAsia="Times New Roman" w:hAnsi="Arial" w:cs="Arial"/>
          <w:sz w:val="20"/>
          <w:szCs w:val="20"/>
          <w:lang w:eastAsia="en-GB"/>
        </w:rPr>
        <w:t>,</w:t>
      </w:r>
      <w:r w:rsidR="004207C2">
        <w:rPr>
          <w:rFonts w:ascii="Arial" w:eastAsia="Times New Roman" w:hAnsi="Arial" w:cs="Arial"/>
          <w:sz w:val="20"/>
          <w:szCs w:val="20"/>
          <w:lang w:eastAsia="en-GB"/>
        </w:rPr>
        <w:t xml:space="preserve"> in line with the University of Exeter requirements</w:t>
      </w:r>
      <w:r w:rsidR="00BB6A1F">
        <w:rPr>
          <w:rFonts w:ascii="Arial" w:eastAsia="Times New Roman" w:hAnsi="Arial" w:cs="Arial"/>
          <w:sz w:val="20"/>
          <w:szCs w:val="20"/>
          <w:lang w:eastAsia="en-GB"/>
        </w:rPr>
        <w:t xml:space="preserve">. Once this time has elapsed your information will be destroyed by being </w:t>
      </w:r>
      <w:r w:rsidR="00F936C1">
        <w:rPr>
          <w:rFonts w:ascii="Arial" w:eastAsia="Times New Roman" w:hAnsi="Arial" w:cs="Arial"/>
          <w:sz w:val="20"/>
          <w:szCs w:val="20"/>
          <w:lang w:eastAsia="en-GB"/>
        </w:rPr>
        <w:t>permanently</w:t>
      </w:r>
      <w:r w:rsidR="00B67DBB">
        <w:rPr>
          <w:rFonts w:ascii="Arial" w:eastAsia="Times New Roman" w:hAnsi="Arial" w:cs="Arial"/>
          <w:sz w:val="20"/>
          <w:szCs w:val="20"/>
          <w:lang w:eastAsia="en-GB"/>
        </w:rPr>
        <w:t xml:space="preserve"> deleted</w:t>
      </w:r>
      <w:r w:rsidR="00C41248">
        <w:rPr>
          <w:rFonts w:ascii="Arial" w:eastAsia="Times New Roman" w:hAnsi="Arial" w:cs="Arial"/>
          <w:sz w:val="20"/>
          <w:szCs w:val="20"/>
          <w:lang w:eastAsia="en-GB"/>
        </w:rPr>
        <w:t xml:space="preserve"> </w:t>
      </w:r>
      <w:r w:rsidR="001B09E7">
        <w:rPr>
          <w:rFonts w:ascii="Arial" w:eastAsia="Times New Roman" w:hAnsi="Arial" w:cs="Arial"/>
          <w:sz w:val="20"/>
          <w:szCs w:val="20"/>
          <w:lang w:eastAsia="en-GB"/>
        </w:rPr>
        <w:t xml:space="preserve">from </w:t>
      </w:r>
      <w:r w:rsidR="00C41248">
        <w:rPr>
          <w:rFonts w:ascii="Arial" w:eastAsia="Times New Roman" w:hAnsi="Arial" w:cs="Arial"/>
          <w:sz w:val="20"/>
          <w:szCs w:val="20"/>
          <w:lang w:eastAsia="en-GB"/>
        </w:rPr>
        <w:t xml:space="preserve">the University of Exeter </w:t>
      </w:r>
      <w:r w:rsidR="00F936C1">
        <w:rPr>
          <w:rFonts w:ascii="Arial" w:eastAsia="Times New Roman" w:hAnsi="Arial" w:cs="Arial"/>
          <w:sz w:val="20"/>
          <w:szCs w:val="20"/>
          <w:lang w:eastAsia="en-GB"/>
        </w:rPr>
        <w:t>servers</w:t>
      </w:r>
      <w:r w:rsidR="00B67DBB">
        <w:rPr>
          <w:rFonts w:ascii="Arial" w:eastAsia="Times New Roman" w:hAnsi="Arial" w:cs="Arial"/>
          <w:sz w:val="20"/>
          <w:szCs w:val="20"/>
          <w:lang w:eastAsia="en-GB"/>
        </w:rPr>
        <w:t xml:space="preserve">. Any physical copies of information, i.e. notes taken from interview and questionnaires </w:t>
      </w:r>
      <w:r w:rsidR="00AB5D5E">
        <w:rPr>
          <w:rFonts w:ascii="Arial" w:eastAsia="Times New Roman" w:hAnsi="Arial" w:cs="Arial"/>
          <w:sz w:val="20"/>
          <w:szCs w:val="20"/>
          <w:lang w:eastAsia="en-GB"/>
        </w:rPr>
        <w:t>etc.</w:t>
      </w:r>
      <w:r w:rsidR="00B67DBB">
        <w:rPr>
          <w:rFonts w:ascii="Arial" w:eastAsia="Times New Roman" w:hAnsi="Arial" w:cs="Arial"/>
          <w:sz w:val="20"/>
          <w:szCs w:val="20"/>
          <w:lang w:eastAsia="en-GB"/>
        </w:rPr>
        <w:t xml:space="preserve"> wi</w:t>
      </w:r>
      <w:r w:rsidR="00F936C1">
        <w:rPr>
          <w:rFonts w:ascii="Arial" w:eastAsia="Times New Roman" w:hAnsi="Arial" w:cs="Arial"/>
          <w:sz w:val="20"/>
          <w:szCs w:val="20"/>
          <w:lang w:eastAsia="en-GB"/>
        </w:rPr>
        <w:t>ll be shredded and destroyed</w:t>
      </w:r>
      <w:r w:rsidR="004207C2">
        <w:rPr>
          <w:rFonts w:ascii="Arial" w:eastAsia="Times New Roman" w:hAnsi="Arial" w:cs="Arial"/>
          <w:sz w:val="20"/>
          <w:szCs w:val="20"/>
          <w:lang w:eastAsia="en-GB"/>
        </w:rPr>
        <w:t xml:space="preserve"> securely, although this is done </w:t>
      </w:r>
      <w:r w:rsidR="001B09E7">
        <w:rPr>
          <w:rFonts w:ascii="Arial" w:eastAsia="Times New Roman" w:hAnsi="Arial" w:cs="Arial"/>
          <w:sz w:val="20"/>
          <w:szCs w:val="20"/>
          <w:lang w:eastAsia="en-GB"/>
        </w:rPr>
        <w:t xml:space="preserve">only </w:t>
      </w:r>
      <w:r w:rsidR="004207C2">
        <w:rPr>
          <w:rFonts w:ascii="Arial" w:eastAsia="Times New Roman" w:hAnsi="Arial" w:cs="Arial"/>
          <w:sz w:val="20"/>
          <w:szCs w:val="20"/>
          <w:lang w:eastAsia="en-GB"/>
        </w:rPr>
        <w:t>once these hard copies have been uploaded on to the secure</w:t>
      </w:r>
      <w:r>
        <w:rPr>
          <w:rFonts w:ascii="Arial" w:eastAsia="Times New Roman" w:hAnsi="Arial" w:cs="Arial"/>
          <w:sz w:val="20"/>
          <w:szCs w:val="20"/>
          <w:lang w:eastAsia="en-GB"/>
        </w:rPr>
        <w:t xml:space="preserve"> encrypted</w:t>
      </w:r>
      <w:r w:rsidR="004207C2">
        <w:rPr>
          <w:rFonts w:ascii="Arial" w:eastAsia="Times New Roman" w:hAnsi="Arial" w:cs="Arial"/>
          <w:sz w:val="20"/>
          <w:szCs w:val="20"/>
          <w:lang w:eastAsia="en-GB"/>
        </w:rPr>
        <w:t xml:space="preserve"> password protected computer at the University of Exeter.</w:t>
      </w:r>
    </w:p>
    <w:p w14:paraId="19EA6D05" w14:textId="77777777" w:rsidR="00E12281" w:rsidRDefault="00E12281" w:rsidP="00796661">
      <w:pPr>
        <w:spacing w:after="0" w:line="240" w:lineRule="auto"/>
        <w:jc w:val="both"/>
        <w:rPr>
          <w:rFonts w:ascii="Arial" w:eastAsia="Times New Roman" w:hAnsi="Arial" w:cs="Arial"/>
          <w:sz w:val="20"/>
          <w:szCs w:val="20"/>
          <w:lang w:eastAsia="en-GB"/>
        </w:rPr>
      </w:pPr>
    </w:p>
    <w:p w14:paraId="516506F9" w14:textId="77777777" w:rsidR="00E12281" w:rsidRDefault="004207C2"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The </w:t>
      </w:r>
      <w:r w:rsidR="00E12281">
        <w:rPr>
          <w:rFonts w:ascii="Arial" w:eastAsia="Times New Roman" w:hAnsi="Arial" w:cs="Arial"/>
          <w:sz w:val="20"/>
          <w:szCs w:val="20"/>
          <w:lang w:eastAsia="en-GB"/>
        </w:rPr>
        <w:t>participant</w:t>
      </w:r>
      <w:r>
        <w:rPr>
          <w:rFonts w:ascii="Arial" w:eastAsia="Times New Roman" w:hAnsi="Arial" w:cs="Arial"/>
          <w:sz w:val="20"/>
          <w:szCs w:val="20"/>
          <w:lang w:eastAsia="en-GB"/>
        </w:rPr>
        <w:t xml:space="preserve"> school</w:t>
      </w:r>
      <w:r w:rsidR="00E12281">
        <w:rPr>
          <w:rFonts w:ascii="Arial" w:eastAsia="Times New Roman" w:hAnsi="Arial" w:cs="Arial"/>
          <w:sz w:val="20"/>
          <w:szCs w:val="20"/>
          <w:lang w:eastAsia="en-GB"/>
        </w:rPr>
        <w:t xml:space="preserve"> and key informant will be asked on the consent form if they would like their contact details to be kept after the data collection process</w:t>
      </w:r>
      <w:r w:rsidR="001B09E7">
        <w:rPr>
          <w:rFonts w:ascii="Arial" w:eastAsia="Times New Roman" w:hAnsi="Arial" w:cs="Arial"/>
          <w:sz w:val="20"/>
          <w:szCs w:val="20"/>
          <w:lang w:eastAsia="en-GB"/>
        </w:rPr>
        <w:t>, so that they can</w:t>
      </w:r>
      <w:r w:rsidR="00E12281">
        <w:rPr>
          <w:rFonts w:ascii="Arial" w:eastAsia="Times New Roman" w:hAnsi="Arial" w:cs="Arial"/>
          <w:sz w:val="20"/>
          <w:szCs w:val="20"/>
          <w:lang w:eastAsia="en-GB"/>
        </w:rPr>
        <w:t xml:space="preserve"> be informed about the outcomes of the project</w:t>
      </w:r>
      <w:r w:rsidR="00D863E2">
        <w:rPr>
          <w:rFonts w:ascii="Arial" w:eastAsia="Times New Roman" w:hAnsi="Arial" w:cs="Arial"/>
          <w:sz w:val="20"/>
          <w:szCs w:val="20"/>
          <w:lang w:eastAsia="en-GB"/>
        </w:rPr>
        <w:t xml:space="preserve">. If you choose not to have them kept </w:t>
      </w:r>
      <w:r w:rsidR="001B09E7">
        <w:rPr>
          <w:rFonts w:ascii="Arial" w:eastAsia="Times New Roman" w:hAnsi="Arial" w:cs="Arial"/>
          <w:sz w:val="20"/>
          <w:szCs w:val="20"/>
          <w:lang w:eastAsia="en-GB"/>
        </w:rPr>
        <w:t xml:space="preserve">on file, </w:t>
      </w:r>
      <w:r w:rsidR="00D863E2">
        <w:rPr>
          <w:rFonts w:ascii="Arial" w:eastAsia="Times New Roman" w:hAnsi="Arial" w:cs="Arial"/>
          <w:sz w:val="20"/>
          <w:szCs w:val="20"/>
          <w:lang w:eastAsia="en-GB"/>
        </w:rPr>
        <w:t xml:space="preserve">you will be </w:t>
      </w:r>
      <w:r w:rsidR="001B09E7">
        <w:rPr>
          <w:rFonts w:ascii="Arial" w:eastAsia="Times New Roman" w:hAnsi="Arial" w:cs="Arial"/>
          <w:sz w:val="20"/>
          <w:szCs w:val="20"/>
          <w:lang w:eastAsia="en-GB"/>
        </w:rPr>
        <w:t xml:space="preserve">able to </w:t>
      </w:r>
      <w:r w:rsidR="00D863E2">
        <w:rPr>
          <w:rFonts w:ascii="Arial" w:eastAsia="Times New Roman" w:hAnsi="Arial" w:cs="Arial"/>
          <w:sz w:val="20"/>
          <w:szCs w:val="20"/>
          <w:lang w:eastAsia="en-GB"/>
        </w:rPr>
        <w:t xml:space="preserve">access the key information by visiting </w:t>
      </w:r>
      <w:hyperlink r:id="rId13" w:history="1">
        <w:r w:rsidR="00DE4303" w:rsidRPr="00DD7C1D">
          <w:rPr>
            <w:rStyle w:val="Hyperlink"/>
            <w:rFonts w:ascii="Arial" w:eastAsia="Times New Roman" w:hAnsi="Arial" w:cs="Arial"/>
            <w:sz w:val="20"/>
            <w:szCs w:val="20"/>
            <w:lang w:eastAsia="en-GB"/>
          </w:rPr>
          <w:t>www.blogs.exeter.ac.uk/TLITP</w:t>
        </w:r>
      </w:hyperlink>
      <w:r w:rsidR="00DE4303">
        <w:rPr>
          <w:rFonts w:ascii="Arial" w:eastAsia="Times New Roman" w:hAnsi="Arial" w:cs="Arial"/>
          <w:sz w:val="20"/>
          <w:szCs w:val="20"/>
          <w:lang w:eastAsia="en-GB"/>
        </w:rPr>
        <w:t xml:space="preserve">. </w:t>
      </w:r>
    </w:p>
    <w:p w14:paraId="2BC9541A" w14:textId="77777777" w:rsidR="00B648A4" w:rsidRDefault="00B648A4" w:rsidP="00796661">
      <w:pPr>
        <w:spacing w:after="0" w:line="240" w:lineRule="auto"/>
        <w:jc w:val="both"/>
        <w:rPr>
          <w:rFonts w:ascii="Arial" w:eastAsia="Times New Roman" w:hAnsi="Arial" w:cs="Arial"/>
          <w:i/>
          <w:sz w:val="20"/>
          <w:szCs w:val="20"/>
          <w:lang w:eastAsia="en-GB"/>
        </w:rPr>
      </w:pPr>
    </w:p>
    <w:p w14:paraId="65AC3486" w14:textId="77777777" w:rsidR="00146C24" w:rsidRPr="00146C24" w:rsidRDefault="00146C24"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It is important to note that the head teacher, senior leadership team, governors, trust </w:t>
      </w:r>
      <w:r w:rsidR="001B09E7">
        <w:rPr>
          <w:rFonts w:ascii="Arial" w:eastAsia="Times New Roman" w:hAnsi="Arial" w:cs="Arial"/>
          <w:sz w:val="20"/>
          <w:szCs w:val="20"/>
          <w:lang w:eastAsia="en-GB"/>
        </w:rPr>
        <w:t xml:space="preserve">board </w:t>
      </w:r>
      <w:r>
        <w:rPr>
          <w:rFonts w:ascii="Arial" w:eastAsia="Times New Roman" w:hAnsi="Arial" w:cs="Arial"/>
          <w:sz w:val="20"/>
          <w:szCs w:val="20"/>
          <w:lang w:eastAsia="en-GB"/>
        </w:rPr>
        <w:t>and other members of your sc</w:t>
      </w:r>
      <w:r w:rsidR="00083C2A">
        <w:rPr>
          <w:rFonts w:ascii="Arial" w:eastAsia="Times New Roman" w:hAnsi="Arial" w:cs="Arial"/>
          <w:sz w:val="20"/>
          <w:szCs w:val="20"/>
          <w:lang w:eastAsia="en-GB"/>
        </w:rPr>
        <w:t>hool staff may be aware of who</w:t>
      </w:r>
      <w:r>
        <w:rPr>
          <w:rFonts w:ascii="Arial" w:eastAsia="Times New Roman" w:hAnsi="Arial" w:cs="Arial"/>
          <w:sz w:val="20"/>
          <w:szCs w:val="20"/>
          <w:lang w:eastAsia="en-GB"/>
        </w:rPr>
        <w:t xml:space="preserve"> the key informant is</w:t>
      </w:r>
      <w:r w:rsidR="001B09E7">
        <w:rPr>
          <w:rFonts w:ascii="Arial" w:eastAsia="Times New Roman" w:hAnsi="Arial" w:cs="Arial"/>
          <w:sz w:val="20"/>
          <w:szCs w:val="20"/>
          <w:lang w:eastAsia="en-GB"/>
        </w:rPr>
        <w:t xml:space="preserve"> and</w:t>
      </w:r>
      <w:r>
        <w:rPr>
          <w:rFonts w:ascii="Arial" w:eastAsia="Times New Roman" w:hAnsi="Arial" w:cs="Arial"/>
          <w:sz w:val="20"/>
          <w:szCs w:val="20"/>
          <w:lang w:eastAsia="en-GB"/>
        </w:rPr>
        <w:t xml:space="preserve"> that</w:t>
      </w:r>
      <w:r w:rsidR="001B09E7">
        <w:rPr>
          <w:rFonts w:ascii="Arial" w:eastAsia="Times New Roman" w:hAnsi="Arial" w:cs="Arial"/>
          <w:sz w:val="20"/>
          <w:szCs w:val="20"/>
          <w:lang w:eastAsia="en-GB"/>
        </w:rPr>
        <w:t xml:space="preserve"> they are</w:t>
      </w:r>
      <w:r>
        <w:rPr>
          <w:rFonts w:ascii="Arial" w:eastAsia="Times New Roman" w:hAnsi="Arial" w:cs="Arial"/>
          <w:sz w:val="20"/>
          <w:szCs w:val="20"/>
          <w:lang w:eastAsia="en-GB"/>
        </w:rPr>
        <w:t xml:space="preserve"> tak</w:t>
      </w:r>
      <w:r w:rsidR="001B09E7">
        <w:rPr>
          <w:rFonts w:ascii="Arial" w:eastAsia="Times New Roman" w:hAnsi="Arial" w:cs="Arial"/>
          <w:sz w:val="20"/>
          <w:szCs w:val="20"/>
          <w:lang w:eastAsia="en-GB"/>
        </w:rPr>
        <w:t>ing</w:t>
      </w:r>
      <w:r>
        <w:rPr>
          <w:rFonts w:ascii="Arial" w:eastAsia="Times New Roman" w:hAnsi="Arial" w:cs="Arial"/>
          <w:sz w:val="20"/>
          <w:szCs w:val="20"/>
          <w:lang w:eastAsia="en-GB"/>
        </w:rPr>
        <w:t xml:space="preserve"> part in this study</w:t>
      </w:r>
      <w:r w:rsidR="001B09E7">
        <w:rPr>
          <w:rFonts w:ascii="Arial" w:eastAsia="Times New Roman" w:hAnsi="Arial" w:cs="Arial"/>
          <w:sz w:val="20"/>
          <w:szCs w:val="20"/>
          <w:lang w:eastAsia="en-GB"/>
        </w:rPr>
        <w:t>.</w:t>
      </w:r>
    </w:p>
    <w:p w14:paraId="1A67D2AC" w14:textId="77777777" w:rsidR="001E5039" w:rsidRDefault="001E5039" w:rsidP="00796661">
      <w:pPr>
        <w:spacing w:after="0" w:line="240" w:lineRule="auto"/>
        <w:jc w:val="both"/>
        <w:rPr>
          <w:rFonts w:ascii="Arial" w:eastAsia="Times New Roman" w:hAnsi="Arial" w:cs="Arial"/>
          <w:i/>
          <w:sz w:val="20"/>
          <w:szCs w:val="20"/>
          <w:lang w:eastAsia="en-GB"/>
        </w:rPr>
      </w:pPr>
    </w:p>
    <w:p w14:paraId="1C09C9BB" w14:textId="77777777" w:rsidR="001E5039" w:rsidRPr="003B3256" w:rsidRDefault="001E5039" w:rsidP="00796661">
      <w:pPr>
        <w:spacing w:after="0" w:line="240" w:lineRule="auto"/>
        <w:jc w:val="both"/>
        <w:rPr>
          <w:rFonts w:ascii="Arial" w:eastAsia="Times New Roman" w:hAnsi="Arial" w:cs="Arial"/>
          <w:b/>
          <w:sz w:val="20"/>
          <w:szCs w:val="20"/>
          <w:lang w:eastAsia="en-GB"/>
        </w:rPr>
      </w:pPr>
      <w:r w:rsidRPr="003B3256">
        <w:rPr>
          <w:rFonts w:ascii="Arial" w:eastAsia="Times New Roman" w:hAnsi="Arial" w:cs="Arial"/>
          <w:b/>
          <w:sz w:val="20"/>
          <w:szCs w:val="20"/>
          <w:lang w:eastAsia="en-GB"/>
        </w:rPr>
        <w:t>Will I receive any payment for taking part?</w:t>
      </w:r>
    </w:p>
    <w:p w14:paraId="3E8CDC15" w14:textId="77777777" w:rsidR="007A49D3" w:rsidRDefault="002E1E65"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Participant schools and key informants will not receive any form of payment for taking part in this research. </w:t>
      </w:r>
      <w:r w:rsidR="00A443CC">
        <w:rPr>
          <w:rFonts w:ascii="Arial" w:eastAsia="Times New Roman" w:hAnsi="Arial" w:cs="Arial"/>
          <w:sz w:val="20"/>
          <w:szCs w:val="20"/>
          <w:lang w:eastAsia="en-GB"/>
        </w:rPr>
        <w:t>I</w:t>
      </w:r>
      <w:r>
        <w:rPr>
          <w:rFonts w:ascii="Arial" w:eastAsia="Times New Roman" w:hAnsi="Arial" w:cs="Arial"/>
          <w:sz w:val="20"/>
          <w:szCs w:val="20"/>
          <w:lang w:eastAsia="en-GB"/>
        </w:rPr>
        <w:t xml:space="preserve">f a participant is expected to travel to the University of Exeter, </w:t>
      </w:r>
      <w:r w:rsidR="00801F5D">
        <w:rPr>
          <w:rFonts w:ascii="Arial" w:eastAsia="Times New Roman" w:hAnsi="Arial" w:cs="Arial"/>
          <w:sz w:val="20"/>
          <w:szCs w:val="20"/>
          <w:lang w:eastAsia="en-GB"/>
        </w:rPr>
        <w:t>then participants</w:t>
      </w:r>
      <w:r w:rsidR="001B09E7">
        <w:rPr>
          <w:rFonts w:ascii="Arial" w:eastAsia="Times New Roman" w:hAnsi="Arial" w:cs="Arial"/>
          <w:sz w:val="20"/>
          <w:szCs w:val="20"/>
          <w:lang w:eastAsia="en-GB"/>
        </w:rPr>
        <w:t>’</w:t>
      </w:r>
      <w:r w:rsidR="00801F5D">
        <w:rPr>
          <w:rFonts w:ascii="Arial" w:eastAsia="Times New Roman" w:hAnsi="Arial" w:cs="Arial"/>
          <w:sz w:val="20"/>
          <w:szCs w:val="20"/>
          <w:lang w:eastAsia="en-GB"/>
        </w:rPr>
        <w:t xml:space="preserve"> travelling expenses </w:t>
      </w:r>
      <w:r w:rsidR="00F6791A">
        <w:rPr>
          <w:rFonts w:ascii="Arial" w:eastAsia="Times New Roman" w:hAnsi="Arial" w:cs="Arial"/>
          <w:sz w:val="20"/>
          <w:szCs w:val="20"/>
          <w:lang w:eastAsia="en-GB"/>
        </w:rPr>
        <w:t>will be reimbursed. H</w:t>
      </w:r>
      <w:r w:rsidR="00A443CC">
        <w:rPr>
          <w:rFonts w:ascii="Arial" w:eastAsia="Times New Roman" w:hAnsi="Arial" w:cs="Arial"/>
          <w:sz w:val="20"/>
          <w:szCs w:val="20"/>
          <w:lang w:eastAsia="en-GB"/>
        </w:rPr>
        <w:t>owever</w:t>
      </w:r>
      <w:r w:rsidR="00F6791A">
        <w:rPr>
          <w:rFonts w:ascii="Arial" w:eastAsia="Times New Roman" w:hAnsi="Arial" w:cs="Arial"/>
          <w:sz w:val="20"/>
          <w:szCs w:val="20"/>
          <w:lang w:eastAsia="en-GB"/>
        </w:rPr>
        <w:t>,</w:t>
      </w:r>
      <w:r w:rsidR="00A443CC">
        <w:rPr>
          <w:rFonts w:ascii="Arial" w:eastAsia="Times New Roman" w:hAnsi="Arial" w:cs="Arial"/>
          <w:sz w:val="20"/>
          <w:szCs w:val="20"/>
          <w:lang w:eastAsia="en-GB"/>
        </w:rPr>
        <w:t xml:space="preserve"> it is not expected that any participant will </w:t>
      </w:r>
      <w:r w:rsidR="00C95571">
        <w:rPr>
          <w:rFonts w:ascii="Arial" w:eastAsia="Times New Roman" w:hAnsi="Arial" w:cs="Arial"/>
          <w:sz w:val="20"/>
          <w:szCs w:val="20"/>
          <w:lang w:eastAsia="en-GB"/>
        </w:rPr>
        <w:t xml:space="preserve">be needing to travel as the data collection methods will take place either at your school or somewhere in the local area. </w:t>
      </w:r>
    </w:p>
    <w:p w14:paraId="3CE3E09B" w14:textId="77777777" w:rsidR="00ED6B5B" w:rsidRPr="003B3256" w:rsidRDefault="00ED6B5B" w:rsidP="00796661">
      <w:pPr>
        <w:spacing w:after="0" w:line="240" w:lineRule="auto"/>
        <w:jc w:val="both"/>
        <w:rPr>
          <w:rFonts w:ascii="Arial" w:eastAsia="Times New Roman" w:hAnsi="Arial" w:cs="Arial"/>
          <w:i/>
          <w:sz w:val="20"/>
          <w:szCs w:val="20"/>
          <w:lang w:eastAsia="en-GB"/>
        </w:rPr>
      </w:pPr>
    </w:p>
    <w:p w14:paraId="0D2C5F05" w14:textId="77777777" w:rsidR="003F6DA3" w:rsidRDefault="003F6DA3" w:rsidP="00796661">
      <w:pPr>
        <w:spacing w:after="0" w:line="240" w:lineRule="auto"/>
        <w:jc w:val="both"/>
        <w:rPr>
          <w:rFonts w:ascii="Arial" w:eastAsia="Times New Roman" w:hAnsi="Arial" w:cs="Arial"/>
          <w:b/>
          <w:sz w:val="20"/>
          <w:szCs w:val="20"/>
          <w:lang w:eastAsia="en-GB"/>
        </w:rPr>
      </w:pPr>
      <w:r w:rsidRPr="006A52DC">
        <w:rPr>
          <w:rFonts w:ascii="Arial" w:eastAsia="Times New Roman" w:hAnsi="Arial" w:cs="Arial"/>
          <w:b/>
          <w:sz w:val="20"/>
          <w:szCs w:val="20"/>
          <w:lang w:eastAsia="en-GB"/>
        </w:rPr>
        <w:t>What will happen to the results of this study?</w:t>
      </w:r>
    </w:p>
    <w:p w14:paraId="7A460BF1" w14:textId="77777777" w:rsidR="000A6055" w:rsidRPr="000A6055" w:rsidRDefault="000D3F44"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results of this research will be </w:t>
      </w:r>
      <w:r w:rsidR="00255745">
        <w:rPr>
          <w:rFonts w:ascii="Arial" w:eastAsia="Times New Roman" w:hAnsi="Arial" w:cs="Arial"/>
          <w:sz w:val="20"/>
          <w:szCs w:val="20"/>
          <w:lang w:eastAsia="en-GB"/>
        </w:rPr>
        <w:t xml:space="preserve">used within the researcher’s doctoral thesis. Additionally, the results of this study may </w:t>
      </w:r>
      <w:r w:rsidR="001B09E7">
        <w:rPr>
          <w:rFonts w:ascii="Arial" w:eastAsia="Times New Roman" w:hAnsi="Arial" w:cs="Arial"/>
          <w:sz w:val="20"/>
          <w:szCs w:val="20"/>
          <w:lang w:eastAsia="en-GB"/>
        </w:rPr>
        <w:t xml:space="preserve">be </w:t>
      </w:r>
      <w:r w:rsidR="00255745">
        <w:rPr>
          <w:rFonts w:ascii="Arial" w:eastAsia="Times New Roman" w:hAnsi="Arial" w:cs="Arial"/>
          <w:sz w:val="20"/>
          <w:szCs w:val="20"/>
          <w:lang w:eastAsia="en-GB"/>
        </w:rPr>
        <w:t>include</w:t>
      </w:r>
      <w:r w:rsidR="001B09E7">
        <w:rPr>
          <w:rFonts w:ascii="Arial" w:eastAsia="Times New Roman" w:hAnsi="Arial" w:cs="Arial"/>
          <w:sz w:val="20"/>
          <w:szCs w:val="20"/>
          <w:lang w:eastAsia="en-GB"/>
        </w:rPr>
        <w:t>d in</w:t>
      </w:r>
      <w:r w:rsidR="00255745">
        <w:rPr>
          <w:rFonts w:ascii="Arial" w:eastAsia="Times New Roman" w:hAnsi="Arial" w:cs="Arial"/>
          <w:sz w:val="20"/>
          <w:szCs w:val="20"/>
          <w:lang w:eastAsia="en-GB"/>
        </w:rPr>
        <w:t xml:space="preserve"> academic publications, such as research journals, conferences, meetings with other researchers</w:t>
      </w:r>
      <w:r w:rsidR="001B09E7">
        <w:rPr>
          <w:rFonts w:ascii="Arial" w:eastAsia="Times New Roman" w:hAnsi="Arial" w:cs="Arial"/>
          <w:sz w:val="20"/>
          <w:szCs w:val="20"/>
          <w:lang w:eastAsia="en-GB"/>
        </w:rPr>
        <w:t>,</w:t>
      </w:r>
      <w:r w:rsidR="00255745">
        <w:rPr>
          <w:rFonts w:ascii="Arial" w:eastAsia="Times New Roman" w:hAnsi="Arial" w:cs="Arial"/>
          <w:sz w:val="20"/>
          <w:szCs w:val="20"/>
          <w:lang w:eastAsia="en-GB"/>
        </w:rPr>
        <w:t xml:space="preserve"> and deposited within the UK Data Service.</w:t>
      </w:r>
      <w:r w:rsidR="00F71F9C">
        <w:rPr>
          <w:rFonts w:ascii="Arial" w:eastAsia="Times New Roman" w:hAnsi="Arial" w:cs="Arial"/>
          <w:sz w:val="20"/>
          <w:szCs w:val="20"/>
          <w:lang w:eastAsia="en-GB"/>
        </w:rPr>
        <w:t xml:space="preserve"> The outcomes and key findings of this project will be made available to participants at the end of the project and will be accessible online via a link sent </w:t>
      </w:r>
      <w:r w:rsidR="00F6791A">
        <w:rPr>
          <w:rFonts w:ascii="Arial" w:eastAsia="Times New Roman" w:hAnsi="Arial" w:cs="Arial"/>
          <w:sz w:val="20"/>
          <w:szCs w:val="20"/>
          <w:lang w:eastAsia="en-GB"/>
        </w:rPr>
        <w:t>to each participant separately</w:t>
      </w:r>
      <w:r w:rsidR="001B09E7">
        <w:rPr>
          <w:rFonts w:ascii="Arial" w:eastAsia="Times New Roman" w:hAnsi="Arial" w:cs="Arial"/>
          <w:sz w:val="20"/>
          <w:szCs w:val="20"/>
          <w:lang w:eastAsia="en-GB"/>
        </w:rPr>
        <w:t>,</w:t>
      </w:r>
      <w:r w:rsidR="00F6791A">
        <w:rPr>
          <w:rFonts w:ascii="Arial" w:eastAsia="Times New Roman" w:hAnsi="Arial" w:cs="Arial"/>
          <w:sz w:val="20"/>
          <w:szCs w:val="20"/>
          <w:lang w:eastAsia="en-GB"/>
        </w:rPr>
        <w:t xml:space="preserve"> if the participant school and key informant (separately) agree to their contact details being retained </w:t>
      </w:r>
      <w:r w:rsidR="00146918">
        <w:rPr>
          <w:rFonts w:ascii="Arial" w:eastAsia="Times New Roman" w:hAnsi="Arial" w:cs="Arial"/>
          <w:sz w:val="20"/>
          <w:szCs w:val="20"/>
          <w:lang w:eastAsia="en-GB"/>
        </w:rPr>
        <w:t xml:space="preserve">for this purpose </w:t>
      </w:r>
      <w:r w:rsidR="00F6791A">
        <w:rPr>
          <w:rFonts w:ascii="Arial" w:eastAsia="Times New Roman" w:hAnsi="Arial" w:cs="Arial"/>
          <w:sz w:val="20"/>
          <w:szCs w:val="20"/>
          <w:lang w:eastAsia="en-GB"/>
        </w:rPr>
        <w:t>by the researcher (this will be asked as part of the consent form).</w:t>
      </w:r>
    </w:p>
    <w:p w14:paraId="6C45278A" w14:textId="77777777" w:rsidR="003F6DA3" w:rsidRPr="003F6DA3" w:rsidRDefault="003F6DA3" w:rsidP="00796661">
      <w:pPr>
        <w:spacing w:after="0" w:line="240" w:lineRule="auto"/>
        <w:jc w:val="both"/>
        <w:rPr>
          <w:rFonts w:ascii="Arial" w:eastAsia="Times New Roman" w:hAnsi="Arial" w:cs="Arial"/>
          <w:sz w:val="20"/>
          <w:szCs w:val="20"/>
          <w:lang w:eastAsia="en-GB"/>
        </w:rPr>
      </w:pPr>
    </w:p>
    <w:p w14:paraId="340AD73D" w14:textId="77777777" w:rsidR="003F6DA3" w:rsidRPr="0046336F" w:rsidRDefault="003F6DA3" w:rsidP="00796661">
      <w:pPr>
        <w:spacing w:after="0" w:line="240" w:lineRule="auto"/>
        <w:jc w:val="both"/>
        <w:rPr>
          <w:rFonts w:ascii="Arial" w:eastAsia="Times New Roman" w:hAnsi="Arial" w:cs="Arial"/>
          <w:b/>
          <w:sz w:val="20"/>
          <w:szCs w:val="20"/>
          <w:lang w:eastAsia="en-GB"/>
        </w:rPr>
      </w:pPr>
      <w:r w:rsidRPr="0046336F">
        <w:rPr>
          <w:rFonts w:ascii="Arial" w:eastAsia="Times New Roman" w:hAnsi="Arial" w:cs="Arial"/>
          <w:b/>
          <w:sz w:val="20"/>
          <w:szCs w:val="20"/>
          <w:lang w:eastAsia="en-GB"/>
        </w:rPr>
        <w:t>Who is organising and funding this study?</w:t>
      </w:r>
    </w:p>
    <w:p w14:paraId="1EF00D9D" w14:textId="77777777" w:rsidR="003F6DA3" w:rsidRPr="00C821E6" w:rsidRDefault="00255745"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This research will be conducted by Warren Speed, a Doctoral Researcher based in the Graduate School of Education at the University of Exeter. </w:t>
      </w:r>
      <w:r w:rsidR="001B09E7">
        <w:rPr>
          <w:rFonts w:ascii="Arial" w:eastAsia="Times New Roman" w:hAnsi="Arial" w:cs="Arial"/>
          <w:sz w:val="20"/>
          <w:szCs w:val="20"/>
          <w:lang w:eastAsia="en-GB"/>
        </w:rPr>
        <w:t>It</w:t>
      </w:r>
      <w:r w:rsidR="00C821E6">
        <w:rPr>
          <w:rFonts w:ascii="Arial" w:eastAsia="Times New Roman" w:hAnsi="Arial" w:cs="Arial"/>
          <w:sz w:val="20"/>
          <w:szCs w:val="20"/>
          <w:lang w:eastAsia="en-GB"/>
        </w:rPr>
        <w:t xml:space="preserve"> is funded by the Economic and Social Research Council (ESRC) and the University of Exeter. </w:t>
      </w:r>
    </w:p>
    <w:p w14:paraId="7A46FA53" w14:textId="77777777" w:rsidR="003F6DA3" w:rsidRPr="003F6DA3" w:rsidRDefault="003F6DA3" w:rsidP="00796661">
      <w:pPr>
        <w:spacing w:after="0" w:line="240" w:lineRule="auto"/>
        <w:jc w:val="both"/>
        <w:rPr>
          <w:rFonts w:ascii="Arial" w:eastAsia="Times New Roman" w:hAnsi="Arial" w:cs="Arial"/>
          <w:sz w:val="20"/>
          <w:szCs w:val="20"/>
          <w:lang w:eastAsia="en-GB"/>
        </w:rPr>
      </w:pPr>
    </w:p>
    <w:p w14:paraId="0FFE4E7F" w14:textId="77777777" w:rsidR="003F6DA3" w:rsidRPr="0046336F" w:rsidRDefault="003F6DA3" w:rsidP="00796661">
      <w:pPr>
        <w:spacing w:after="0" w:line="240" w:lineRule="auto"/>
        <w:jc w:val="both"/>
        <w:rPr>
          <w:rFonts w:ascii="Arial" w:eastAsia="Times New Roman" w:hAnsi="Arial" w:cs="Arial"/>
          <w:b/>
          <w:sz w:val="20"/>
          <w:szCs w:val="20"/>
          <w:lang w:eastAsia="en-GB"/>
        </w:rPr>
      </w:pPr>
      <w:r w:rsidRPr="0046336F">
        <w:rPr>
          <w:rFonts w:ascii="Arial" w:eastAsia="Times New Roman" w:hAnsi="Arial" w:cs="Arial"/>
          <w:b/>
          <w:sz w:val="20"/>
          <w:szCs w:val="20"/>
          <w:lang w:eastAsia="en-GB"/>
        </w:rPr>
        <w:t>Who has reviewed this study?</w:t>
      </w:r>
    </w:p>
    <w:p w14:paraId="2A1619DB" w14:textId="77777777" w:rsidR="003F6DA3" w:rsidRDefault="0036685E"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This project has been reviewed by the </w:t>
      </w:r>
      <w:r w:rsidR="0025140C">
        <w:rPr>
          <w:rFonts w:ascii="Arial" w:eastAsia="Times New Roman" w:hAnsi="Arial" w:cs="Arial"/>
          <w:sz w:val="20"/>
          <w:szCs w:val="20"/>
          <w:lang w:eastAsia="en-GB"/>
        </w:rPr>
        <w:t xml:space="preserve">Graduate of Education </w:t>
      </w:r>
      <w:r>
        <w:rPr>
          <w:rFonts w:ascii="Arial" w:eastAsia="Times New Roman" w:hAnsi="Arial" w:cs="Arial"/>
          <w:sz w:val="20"/>
          <w:szCs w:val="20"/>
          <w:lang w:eastAsia="en-GB"/>
        </w:rPr>
        <w:t xml:space="preserve">Research Ethics Committee at the University of </w:t>
      </w:r>
      <w:r w:rsidRPr="00357083">
        <w:rPr>
          <w:rFonts w:ascii="Arial" w:eastAsia="Times New Roman" w:hAnsi="Arial" w:cs="Arial"/>
          <w:sz w:val="20"/>
          <w:szCs w:val="20"/>
          <w:lang w:eastAsia="en-GB"/>
        </w:rPr>
        <w:t>Exeter (</w:t>
      </w:r>
      <w:r w:rsidR="003B3256" w:rsidRPr="00357083">
        <w:rPr>
          <w:rFonts w:ascii="Arial" w:eastAsia="Times New Roman" w:hAnsi="Arial" w:cs="Arial"/>
          <w:sz w:val="20"/>
          <w:szCs w:val="20"/>
          <w:lang w:eastAsia="en-GB"/>
        </w:rPr>
        <w:t>R</w:t>
      </w:r>
      <w:r w:rsidRPr="00357083">
        <w:rPr>
          <w:rFonts w:ascii="Arial" w:eastAsia="Times New Roman" w:hAnsi="Arial" w:cs="Arial"/>
          <w:sz w:val="20"/>
          <w:szCs w:val="20"/>
          <w:lang w:eastAsia="en-GB"/>
        </w:rPr>
        <w:t>ef</w:t>
      </w:r>
      <w:r w:rsidR="003B3256" w:rsidRPr="00357083">
        <w:rPr>
          <w:rFonts w:ascii="Arial" w:eastAsia="Times New Roman" w:hAnsi="Arial" w:cs="Arial"/>
          <w:sz w:val="20"/>
          <w:szCs w:val="20"/>
          <w:lang w:eastAsia="en-GB"/>
        </w:rPr>
        <w:t>erence</w:t>
      </w:r>
      <w:r w:rsidRPr="00357083">
        <w:rPr>
          <w:rFonts w:ascii="Arial" w:eastAsia="Times New Roman" w:hAnsi="Arial" w:cs="Arial"/>
          <w:sz w:val="20"/>
          <w:szCs w:val="20"/>
          <w:lang w:eastAsia="en-GB"/>
        </w:rPr>
        <w:t xml:space="preserve"> </w:t>
      </w:r>
      <w:r w:rsidR="00357083" w:rsidRPr="00357083">
        <w:rPr>
          <w:rFonts w:ascii="Arial" w:eastAsia="Times New Roman" w:hAnsi="Arial" w:cs="Arial"/>
          <w:sz w:val="20"/>
          <w:szCs w:val="20"/>
          <w:lang w:eastAsia="en-GB"/>
        </w:rPr>
        <w:t>Number D1819-023</w:t>
      </w:r>
      <w:r w:rsidRPr="00357083">
        <w:rPr>
          <w:rFonts w:ascii="Arial" w:eastAsia="Times New Roman" w:hAnsi="Arial" w:cs="Arial"/>
          <w:sz w:val="20"/>
          <w:szCs w:val="20"/>
          <w:lang w:eastAsia="en-GB"/>
        </w:rPr>
        <w:t>)</w:t>
      </w:r>
      <w:r w:rsidR="0025140C" w:rsidRPr="00357083">
        <w:rPr>
          <w:rFonts w:ascii="Arial" w:eastAsia="Times New Roman" w:hAnsi="Arial" w:cs="Arial"/>
          <w:sz w:val="20"/>
          <w:szCs w:val="20"/>
          <w:lang w:eastAsia="en-GB"/>
        </w:rPr>
        <w:t>.</w:t>
      </w:r>
    </w:p>
    <w:p w14:paraId="08D8FED3" w14:textId="77777777" w:rsidR="0070508A" w:rsidRDefault="0070508A" w:rsidP="00796661">
      <w:pPr>
        <w:spacing w:after="0" w:line="240" w:lineRule="auto"/>
        <w:jc w:val="both"/>
        <w:rPr>
          <w:rFonts w:ascii="Arial" w:eastAsia="Times New Roman" w:hAnsi="Arial" w:cs="Arial"/>
          <w:sz w:val="20"/>
          <w:szCs w:val="20"/>
          <w:lang w:eastAsia="en-GB"/>
        </w:rPr>
      </w:pPr>
    </w:p>
    <w:p w14:paraId="07B4A6AB" w14:textId="77777777" w:rsidR="0070508A" w:rsidRDefault="0070508A" w:rsidP="00796661">
      <w:pPr>
        <w:spacing w:after="0" w:line="240" w:lineRule="auto"/>
        <w:jc w:val="both"/>
        <w:rPr>
          <w:rFonts w:ascii="Arial" w:eastAsia="Times New Roman" w:hAnsi="Arial" w:cs="Arial"/>
          <w:sz w:val="20"/>
          <w:szCs w:val="20"/>
          <w:lang w:eastAsia="en-GB"/>
        </w:rPr>
      </w:pPr>
    </w:p>
    <w:p w14:paraId="386AA292" w14:textId="77777777" w:rsidR="0070508A" w:rsidRDefault="0070508A" w:rsidP="00796661">
      <w:pPr>
        <w:spacing w:after="0" w:line="240" w:lineRule="auto"/>
        <w:jc w:val="both"/>
        <w:rPr>
          <w:ins w:id="1" w:author="Speed, Warren" w:date="2019-01-29T15:31:00Z"/>
          <w:rFonts w:ascii="Arial" w:eastAsia="Times New Roman" w:hAnsi="Arial" w:cs="Arial"/>
          <w:sz w:val="20"/>
          <w:szCs w:val="20"/>
          <w:lang w:eastAsia="en-GB"/>
        </w:rPr>
      </w:pPr>
    </w:p>
    <w:p w14:paraId="7DD00D52" w14:textId="77777777" w:rsidR="00943BE9" w:rsidRDefault="00943BE9" w:rsidP="00796661">
      <w:pPr>
        <w:spacing w:after="0" w:line="240" w:lineRule="auto"/>
        <w:jc w:val="both"/>
        <w:rPr>
          <w:rFonts w:ascii="Arial" w:eastAsia="Times New Roman" w:hAnsi="Arial" w:cs="Arial"/>
          <w:sz w:val="20"/>
          <w:szCs w:val="20"/>
          <w:lang w:eastAsia="en-GB"/>
        </w:rPr>
      </w:pPr>
    </w:p>
    <w:p w14:paraId="7A604F0F" w14:textId="19FC442C" w:rsidR="003F6DA3" w:rsidRPr="0036685E" w:rsidRDefault="003F6DA3" w:rsidP="00796661">
      <w:pPr>
        <w:spacing w:after="0" w:line="240" w:lineRule="auto"/>
        <w:jc w:val="both"/>
        <w:rPr>
          <w:rFonts w:ascii="Arial" w:eastAsia="Times New Roman" w:hAnsi="Arial" w:cs="Arial"/>
          <w:b/>
          <w:sz w:val="20"/>
          <w:szCs w:val="20"/>
          <w:lang w:eastAsia="en-GB"/>
        </w:rPr>
      </w:pPr>
      <w:r w:rsidRPr="0036685E">
        <w:rPr>
          <w:rFonts w:ascii="Arial" w:eastAsia="Times New Roman" w:hAnsi="Arial" w:cs="Arial"/>
          <w:b/>
          <w:sz w:val="20"/>
          <w:szCs w:val="20"/>
          <w:lang w:eastAsia="en-GB"/>
        </w:rPr>
        <w:t>Further information and contact details</w:t>
      </w:r>
    </w:p>
    <w:p w14:paraId="5BC5E191" w14:textId="7A6A3BE7" w:rsidR="001D7094" w:rsidRDefault="00FF4D0C"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If you would like further information or h</w:t>
      </w:r>
      <w:r w:rsidR="005E7C56">
        <w:rPr>
          <w:rFonts w:ascii="Arial" w:eastAsia="Times New Roman" w:hAnsi="Arial" w:cs="Arial"/>
          <w:sz w:val="20"/>
          <w:szCs w:val="20"/>
          <w:lang w:eastAsia="en-GB"/>
        </w:rPr>
        <w:t xml:space="preserve">ave any questions you can email </w:t>
      </w:r>
      <w:r>
        <w:rPr>
          <w:rFonts w:ascii="Arial" w:eastAsia="Times New Roman" w:hAnsi="Arial" w:cs="Arial"/>
          <w:sz w:val="20"/>
          <w:szCs w:val="20"/>
          <w:lang w:eastAsia="en-GB"/>
        </w:rPr>
        <w:t xml:space="preserve">w.speed@exeter.ac.uk or you can write to </w:t>
      </w:r>
      <w:r w:rsidR="005E7C56">
        <w:rPr>
          <w:rFonts w:ascii="Arial" w:eastAsia="Times New Roman" w:hAnsi="Arial" w:cs="Arial"/>
          <w:sz w:val="20"/>
          <w:szCs w:val="20"/>
          <w:lang w:eastAsia="en-GB"/>
        </w:rPr>
        <w:t>the address below.</w:t>
      </w:r>
      <w:r>
        <w:rPr>
          <w:rFonts w:ascii="Arial" w:eastAsia="Times New Roman" w:hAnsi="Arial" w:cs="Arial"/>
          <w:sz w:val="20"/>
          <w:szCs w:val="20"/>
          <w:lang w:eastAsia="en-GB"/>
        </w:rPr>
        <w:t xml:space="preserve"> </w:t>
      </w:r>
    </w:p>
    <w:p w14:paraId="516B5FE6" w14:textId="77777777" w:rsidR="001D7094" w:rsidRDefault="001D7094" w:rsidP="00796661">
      <w:pPr>
        <w:spacing w:after="0" w:line="240" w:lineRule="auto"/>
        <w:jc w:val="both"/>
        <w:rPr>
          <w:rFonts w:ascii="Arial" w:eastAsia="Times New Roman" w:hAnsi="Arial" w:cs="Arial"/>
          <w:sz w:val="20"/>
          <w:szCs w:val="20"/>
          <w:lang w:eastAsia="en-GB"/>
        </w:rPr>
      </w:pPr>
    </w:p>
    <w:p w14:paraId="1F4AEDCC" w14:textId="77777777" w:rsidR="001D7094" w:rsidRDefault="00DB325F"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Warren Speed</w:t>
      </w:r>
    </w:p>
    <w:p w14:paraId="18916C86" w14:textId="77777777" w:rsidR="00DB325F" w:rsidRDefault="002D56DE"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North Cloisters </w:t>
      </w:r>
      <w:r w:rsidR="00DB325F">
        <w:rPr>
          <w:rFonts w:ascii="Arial" w:eastAsia="Times New Roman" w:hAnsi="Arial" w:cs="Arial"/>
          <w:sz w:val="20"/>
          <w:szCs w:val="20"/>
          <w:lang w:eastAsia="en-GB"/>
        </w:rPr>
        <w:t>20</w:t>
      </w:r>
    </w:p>
    <w:p w14:paraId="1DFD1A1D" w14:textId="77777777" w:rsidR="001D7094" w:rsidRDefault="00FF4D0C"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St Luke’</w:t>
      </w:r>
      <w:r w:rsidR="00DB325F">
        <w:rPr>
          <w:rFonts w:ascii="Arial" w:eastAsia="Times New Roman" w:hAnsi="Arial" w:cs="Arial"/>
          <w:sz w:val="20"/>
          <w:szCs w:val="20"/>
          <w:lang w:eastAsia="en-GB"/>
        </w:rPr>
        <w:t>s Campus</w:t>
      </w:r>
    </w:p>
    <w:p w14:paraId="11DF7E50" w14:textId="77777777" w:rsidR="001D7094" w:rsidRDefault="00DB325F"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University of Exeter</w:t>
      </w:r>
    </w:p>
    <w:p w14:paraId="45FD8A3F" w14:textId="77777777" w:rsidR="001D7094" w:rsidRDefault="00DB325F"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Heavitree Road</w:t>
      </w:r>
      <w:r w:rsidR="00FF4D0C">
        <w:rPr>
          <w:rFonts w:ascii="Arial" w:eastAsia="Times New Roman" w:hAnsi="Arial" w:cs="Arial"/>
          <w:sz w:val="20"/>
          <w:szCs w:val="20"/>
          <w:lang w:eastAsia="en-GB"/>
        </w:rPr>
        <w:t xml:space="preserve"> </w:t>
      </w:r>
    </w:p>
    <w:p w14:paraId="2AAD5BCB" w14:textId="77777777" w:rsidR="001D7094" w:rsidRDefault="00FF4D0C"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Exeter </w:t>
      </w:r>
      <w:r w:rsidR="00DB325F">
        <w:rPr>
          <w:rFonts w:ascii="Arial" w:eastAsia="Times New Roman" w:hAnsi="Arial" w:cs="Arial"/>
          <w:sz w:val="20"/>
          <w:szCs w:val="20"/>
          <w:lang w:eastAsia="en-GB"/>
        </w:rPr>
        <w:t>EX1 2LU</w:t>
      </w:r>
    </w:p>
    <w:p w14:paraId="57A74A78" w14:textId="77777777" w:rsidR="008671F0" w:rsidRDefault="008671F0" w:rsidP="00796661">
      <w:pPr>
        <w:spacing w:after="0" w:line="240" w:lineRule="auto"/>
        <w:ind w:left="720"/>
        <w:jc w:val="both"/>
        <w:rPr>
          <w:rFonts w:ascii="Arial" w:eastAsia="Times New Roman" w:hAnsi="Arial" w:cs="Arial"/>
          <w:sz w:val="20"/>
          <w:szCs w:val="20"/>
          <w:lang w:eastAsia="en-GB"/>
        </w:rPr>
      </w:pPr>
    </w:p>
    <w:p w14:paraId="47E0C19F" w14:textId="42D9CAE6" w:rsidR="008671F0" w:rsidRDefault="008671F0"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07845 949 444</w:t>
      </w:r>
      <w:r w:rsidR="00D652EB">
        <w:rPr>
          <w:rFonts w:ascii="Arial" w:eastAsia="Times New Roman" w:hAnsi="Arial" w:cs="Arial"/>
          <w:sz w:val="20"/>
          <w:szCs w:val="20"/>
          <w:lang w:eastAsia="en-GB"/>
        </w:rPr>
        <w:t xml:space="preserve"> (9am to 5pm, Monday to Friday)</w:t>
      </w:r>
    </w:p>
    <w:p w14:paraId="1470DD69" w14:textId="77777777" w:rsidR="00FF4D0C" w:rsidRPr="00FF4D0C" w:rsidRDefault="00FF4D0C" w:rsidP="00796661">
      <w:pPr>
        <w:spacing w:after="0" w:line="240" w:lineRule="auto"/>
        <w:jc w:val="both"/>
        <w:rPr>
          <w:rFonts w:ascii="Arial" w:eastAsia="Times New Roman" w:hAnsi="Arial" w:cs="Arial"/>
          <w:sz w:val="20"/>
          <w:szCs w:val="20"/>
          <w:lang w:eastAsia="en-GB"/>
        </w:rPr>
      </w:pPr>
    </w:p>
    <w:p w14:paraId="48EAC728" w14:textId="77777777" w:rsidR="005E7C56" w:rsidRDefault="00FF4D0C" w:rsidP="00F659CE">
      <w:pPr>
        <w:spacing w:after="0" w:line="240" w:lineRule="auto"/>
        <w:rPr>
          <w:rFonts w:ascii="Arial" w:eastAsia="Times New Roman" w:hAnsi="Arial" w:cs="Arial"/>
          <w:sz w:val="20"/>
          <w:szCs w:val="20"/>
          <w:lang w:eastAsia="en-GB"/>
        </w:rPr>
      </w:pPr>
      <w:r w:rsidRPr="00FF4D0C">
        <w:rPr>
          <w:rFonts w:ascii="Arial" w:eastAsia="Times New Roman" w:hAnsi="Arial" w:cs="Arial"/>
          <w:sz w:val="20"/>
          <w:szCs w:val="20"/>
          <w:lang w:eastAsia="en-GB"/>
        </w:rPr>
        <w:t>If you have any concerns or questions about the research that you would like to discuss with someone else at the university</w:t>
      </w:r>
      <w:r w:rsidR="001B09E7">
        <w:rPr>
          <w:rFonts w:ascii="Arial" w:eastAsia="Times New Roman" w:hAnsi="Arial" w:cs="Arial"/>
          <w:sz w:val="20"/>
          <w:szCs w:val="20"/>
          <w:lang w:eastAsia="en-GB"/>
        </w:rPr>
        <w:t>,</w:t>
      </w:r>
      <w:r w:rsidRPr="00FF4D0C">
        <w:rPr>
          <w:rFonts w:ascii="Arial" w:eastAsia="Times New Roman" w:hAnsi="Arial" w:cs="Arial"/>
          <w:sz w:val="20"/>
          <w:szCs w:val="20"/>
          <w:lang w:eastAsia="en-GB"/>
        </w:rPr>
        <w:t xml:space="preserve"> </w:t>
      </w:r>
      <w:r>
        <w:rPr>
          <w:rFonts w:ascii="Arial" w:eastAsia="Times New Roman" w:hAnsi="Arial" w:cs="Arial"/>
          <w:sz w:val="20"/>
          <w:szCs w:val="20"/>
          <w:lang w:eastAsia="en-GB"/>
        </w:rPr>
        <w:t>you can</w:t>
      </w:r>
      <w:r w:rsidR="005E7C56">
        <w:rPr>
          <w:rFonts w:ascii="Arial" w:eastAsia="Times New Roman" w:hAnsi="Arial" w:cs="Arial"/>
          <w:sz w:val="20"/>
          <w:szCs w:val="20"/>
          <w:lang w:eastAsia="en-GB"/>
        </w:rPr>
        <w:t xml:space="preserve"> contact Professor Rob Freathy</w:t>
      </w:r>
      <w:r w:rsidR="001B09E7">
        <w:rPr>
          <w:rFonts w:ascii="Arial" w:eastAsia="Times New Roman" w:hAnsi="Arial" w:cs="Arial"/>
          <w:sz w:val="20"/>
          <w:szCs w:val="20"/>
          <w:lang w:eastAsia="en-GB"/>
        </w:rPr>
        <w:t xml:space="preserve"> </w:t>
      </w:r>
      <w:r w:rsidR="005E7C56">
        <w:rPr>
          <w:rFonts w:ascii="Arial" w:eastAsia="Times New Roman" w:hAnsi="Arial" w:cs="Arial"/>
          <w:sz w:val="20"/>
          <w:szCs w:val="20"/>
          <w:lang w:eastAsia="en-GB"/>
        </w:rPr>
        <w:t xml:space="preserve">by emailing </w:t>
      </w:r>
      <w:r w:rsidR="005E7C56" w:rsidRPr="005E7C56">
        <w:rPr>
          <w:rFonts w:ascii="Arial" w:eastAsia="Times New Roman" w:hAnsi="Arial" w:cs="Arial"/>
          <w:sz w:val="20"/>
          <w:szCs w:val="20"/>
          <w:lang w:eastAsia="en-GB"/>
        </w:rPr>
        <w:t>R.J.K.Freathy@exeter.ac.uk</w:t>
      </w:r>
      <w:r w:rsidR="005E7C56">
        <w:rPr>
          <w:rFonts w:ascii="Arial" w:eastAsia="Times New Roman" w:hAnsi="Arial" w:cs="Arial"/>
          <w:sz w:val="20"/>
          <w:szCs w:val="20"/>
          <w:lang w:eastAsia="en-GB"/>
        </w:rPr>
        <w:t xml:space="preserve"> or by writing to the address below.</w:t>
      </w:r>
    </w:p>
    <w:p w14:paraId="71E72457" w14:textId="77777777" w:rsidR="005E7C56" w:rsidRDefault="005E7C56" w:rsidP="00796661">
      <w:pPr>
        <w:spacing w:after="0" w:line="240" w:lineRule="auto"/>
        <w:jc w:val="both"/>
        <w:rPr>
          <w:rFonts w:ascii="Arial" w:eastAsia="Times New Roman" w:hAnsi="Arial" w:cs="Arial"/>
          <w:sz w:val="20"/>
          <w:szCs w:val="20"/>
          <w:lang w:eastAsia="en-GB"/>
        </w:rPr>
      </w:pPr>
    </w:p>
    <w:p w14:paraId="4B6A2381" w14:textId="77777777" w:rsidR="00FF4D0C" w:rsidRDefault="00FF4D0C"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Professor Rob Freathy</w:t>
      </w:r>
    </w:p>
    <w:p w14:paraId="41E0D61E" w14:textId="77777777" w:rsidR="005E7C56" w:rsidRPr="005E7C56" w:rsidRDefault="00CE1F3E" w:rsidP="00796661">
      <w:pPr>
        <w:spacing w:after="0" w:line="240" w:lineRule="auto"/>
        <w:ind w:left="72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Academic </w:t>
      </w:r>
      <w:r w:rsidR="005E7C56">
        <w:rPr>
          <w:rFonts w:ascii="Arial" w:eastAsia="Times New Roman" w:hAnsi="Arial" w:cs="Arial"/>
          <w:sz w:val="20"/>
          <w:szCs w:val="20"/>
          <w:lang w:eastAsia="en-GB"/>
        </w:rPr>
        <w:t xml:space="preserve">Dean </w:t>
      </w:r>
      <w:r>
        <w:rPr>
          <w:rFonts w:ascii="Arial" w:eastAsia="Times New Roman" w:hAnsi="Arial" w:cs="Arial"/>
          <w:sz w:val="20"/>
          <w:szCs w:val="20"/>
          <w:lang w:eastAsia="en-GB"/>
        </w:rPr>
        <w:t>for Students</w:t>
      </w:r>
    </w:p>
    <w:p w14:paraId="698316F6" w14:textId="77777777" w:rsidR="005E7C56" w:rsidRPr="005E7C56" w:rsidRDefault="005E7C56" w:rsidP="00796661">
      <w:pPr>
        <w:spacing w:after="0" w:line="240" w:lineRule="auto"/>
        <w:ind w:left="720"/>
        <w:jc w:val="both"/>
        <w:rPr>
          <w:rFonts w:ascii="Arial" w:eastAsia="Times New Roman" w:hAnsi="Arial" w:cs="Arial"/>
          <w:sz w:val="20"/>
          <w:szCs w:val="20"/>
          <w:lang w:eastAsia="en-GB"/>
        </w:rPr>
      </w:pPr>
      <w:r w:rsidRPr="005E7C56">
        <w:rPr>
          <w:rFonts w:ascii="Arial" w:eastAsia="Times New Roman" w:hAnsi="Arial" w:cs="Arial"/>
          <w:sz w:val="20"/>
          <w:szCs w:val="20"/>
          <w:lang w:eastAsia="en-GB"/>
        </w:rPr>
        <w:t>Baring Court 111</w:t>
      </w:r>
    </w:p>
    <w:p w14:paraId="6514C1F1" w14:textId="77777777" w:rsidR="005E7C56" w:rsidRPr="005E7C56" w:rsidRDefault="005E7C56" w:rsidP="00796661">
      <w:pPr>
        <w:spacing w:after="0" w:line="240" w:lineRule="auto"/>
        <w:ind w:left="720"/>
        <w:jc w:val="both"/>
        <w:rPr>
          <w:rFonts w:ascii="Arial" w:eastAsia="Times New Roman" w:hAnsi="Arial" w:cs="Arial"/>
          <w:sz w:val="20"/>
          <w:szCs w:val="20"/>
          <w:lang w:eastAsia="en-GB"/>
        </w:rPr>
      </w:pPr>
      <w:r w:rsidRPr="005E7C56">
        <w:rPr>
          <w:rFonts w:ascii="Arial" w:eastAsia="Times New Roman" w:hAnsi="Arial" w:cs="Arial"/>
          <w:sz w:val="20"/>
          <w:szCs w:val="20"/>
          <w:lang w:eastAsia="en-GB"/>
        </w:rPr>
        <w:t>St Luke’s Campus</w:t>
      </w:r>
    </w:p>
    <w:p w14:paraId="68612DF0" w14:textId="77777777" w:rsidR="005E7C56" w:rsidRPr="005E7C56" w:rsidRDefault="005E7C56" w:rsidP="00796661">
      <w:pPr>
        <w:spacing w:after="0" w:line="240" w:lineRule="auto"/>
        <w:ind w:left="720"/>
        <w:jc w:val="both"/>
        <w:rPr>
          <w:rFonts w:ascii="Arial" w:eastAsia="Times New Roman" w:hAnsi="Arial" w:cs="Arial"/>
          <w:sz w:val="20"/>
          <w:szCs w:val="20"/>
          <w:lang w:eastAsia="en-GB"/>
        </w:rPr>
      </w:pPr>
      <w:r w:rsidRPr="005E7C56">
        <w:rPr>
          <w:rFonts w:ascii="Arial" w:eastAsia="Times New Roman" w:hAnsi="Arial" w:cs="Arial"/>
          <w:sz w:val="20"/>
          <w:szCs w:val="20"/>
          <w:lang w:eastAsia="en-GB"/>
        </w:rPr>
        <w:t>College Road</w:t>
      </w:r>
    </w:p>
    <w:p w14:paraId="732C45E6" w14:textId="77777777" w:rsidR="005E7C56" w:rsidRDefault="005E7C56" w:rsidP="00796661">
      <w:pPr>
        <w:spacing w:after="0" w:line="240" w:lineRule="auto"/>
        <w:ind w:left="720"/>
        <w:jc w:val="both"/>
        <w:rPr>
          <w:rFonts w:ascii="Arial" w:eastAsia="Times New Roman" w:hAnsi="Arial" w:cs="Arial"/>
          <w:sz w:val="20"/>
          <w:szCs w:val="20"/>
          <w:lang w:eastAsia="en-GB"/>
        </w:rPr>
      </w:pPr>
      <w:r w:rsidRPr="005E7C56">
        <w:rPr>
          <w:rFonts w:ascii="Arial" w:eastAsia="Times New Roman" w:hAnsi="Arial" w:cs="Arial"/>
          <w:sz w:val="20"/>
          <w:szCs w:val="20"/>
          <w:lang w:eastAsia="en-GB"/>
        </w:rPr>
        <w:t>Exeter EX1 1TE</w:t>
      </w:r>
    </w:p>
    <w:p w14:paraId="0482701C" w14:textId="77777777" w:rsidR="005E7C56" w:rsidRDefault="005E7C56" w:rsidP="00796661">
      <w:pPr>
        <w:spacing w:after="0" w:line="240" w:lineRule="auto"/>
        <w:ind w:left="720"/>
        <w:jc w:val="both"/>
        <w:rPr>
          <w:rFonts w:ascii="Arial" w:eastAsia="Times New Roman" w:hAnsi="Arial" w:cs="Arial"/>
          <w:sz w:val="20"/>
          <w:szCs w:val="20"/>
          <w:lang w:eastAsia="en-GB"/>
        </w:rPr>
      </w:pPr>
    </w:p>
    <w:p w14:paraId="1B1396D9" w14:textId="77777777" w:rsidR="005E7C56" w:rsidRDefault="005E7C56" w:rsidP="00796661">
      <w:pPr>
        <w:spacing w:after="0" w:line="240" w:lineRule="auto"/>
        <w:ind w:left="720"/>
        <w:jc w:val="both"/>
        <w:rPr>
          <w:rFonts w:ascii="Arial" w:eastAsia="Times New Roman" w:hAnsi="Arial" w:cs="Arial"/>
          <w:sz w:val="20"/>
          <w:szCs w:val="20"/>
          <w:lang w:eastAsia="en-GB"/>
        </w:rPr>
      </w:pPr>
      <w:r w:rsidRPr="005E7C56">
        <w:rPr>
          <w:rFonts w:ascii="Arial" w:eastAsia="Times New Roman" w:hAnsi="Arial" w:cs="Arial"/>
          <w:sz w:val="20"/>
          <w:szCs w:val="20"/>
          <w:lang w:eastAsia="en-GB"/>
        </w:rPr>
        <w:t>01392 722723</w:t>
      </w:r>
    </w:p>
    <w:p w14:paraId="598ED0E8" w14:textId="77777777" w:rsidR="00FF4D0C" w:rsidRDefault="00FF4D0C" w:rsidP="00796661">
      <w:pPr>
        <w:spacing w:after="0" w:line="240" w:lineRule="auto"/>
        <w:jc w:val="both"/>
        <w:rPr>
          <w:rFonts w:ascii="Arial" w:eastAsia="Times New Roman" w:hAnsi="Arial" w:cs="Arial"/>
          <w:sz w:val="20"/>
          <w:szCs w:val="20"/>
          <w:lang w:eastAsia="en-GB"/>
        </w:rPr>
      </w:pPr>
    </w:p>
    <w:p w14:paraId="56F13876" w14:textId="77777777" w:rsidR="00FF4D0C" w:rsidRDefault="00FF4D0C" w:rsidP="0079666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Or if you have any concerns that </w:t>
      </w:r>
      <w:r w:rsidR="00770857">
        <w:rPr>
          <w:rFonts w:ascii="Arial" w:eastAsia="Times New Roman" w:hAnsi="Arial" w:cs="Arial"/>
          <w:sz w:val="20"/>
          <w:szCs w:val="20"/>
          <w:lang w:eastAsia="en-GB"/>
        </w:rPr>
        <w:t>cannot</w:t>
      </w:r>
      <w:r>
        <w:rPr>
          <w:rFonts w:ascii="Arial" w:eastAsia="Times New Roman" w:hAnsi="Arial" w:cs="Arial"/>
          <w:sz w:val="20"/>
          <w:szCs w:val="20"/>
          <w:lang w:eastAsia="en-GB"/>
        </w:rPr>
        <w:t xml:space="preserve"> be addressed by the contacts above you can contact Gail Seymour the Research Ethics and Governance Manager for the University of Exeter by emailing g.m.seymour@exeter.ac.uk or by calling 01392 726621.</w:t>
      </w:r>
    </w:p>
    <w:p w14:paraId="7F0FDB15" w14:textId="77777777" w:rsidR="00A771BA" w:rsidRDefault="00A771BA" w:rsidP="00796661">
      <w:pPr>
        <w:jc w:val="both"/>
        <w:rPr>
          <w:rFonts w:ascii="Arial" w:hAnsi="Arial" w:cs="Arial"/>
          <w:sz w:val="20"/>
          <w:szCs w:val="20"/>
        </w:rPr>
      </w:pPr>
    </w:p>
    <w:p w14:paraId="1E54BB21" w14:textId="77777777" w:rsidR="00BB640D" w:rsidRPr="003B3256" w:rsidRDefault="00BB640D" w:rsidP="00796661">
      <w:pPr>
        <w:jc w:val="both"/>
        <w:rPr>
          <w:rFonts w:ascii="Arial" w:hAnsi="Arial" w:cs="Arial"/>
          <w:sz w:val="20"/>
          <w:szCs w:val="20"/>
        </w:rPr>
      </w:pPr>
      <w:r>
        <w:rPr>
          <w:rFonts w:ascii="Arial" w:hAnsi="Arial" w:cs="Arial"/>
          <w:sz w:val="20"/>
          <w:szCs w:val="20"/>
        </w:rPr>
        <w:t xml:space="preserve">Thank you for your interest </w:t>
      </w:r>
      <w:r w:rsidR="003E173B">
        <w:rPr>
          <w:rFonts w:ascii="Arial" w:hAnsi="Arial" w:cs="Arial"/>
          <w:sz w:val="20"/>
          <w:szCs w:val="20"/>
        </w:rPr>
        <w:t>in this project</w:t>
      </w:r>
    </w:p>
    <w:sectPr w:rsidR="00BB640D" w:rsidRPr="003B3256">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31FDB4" w16cid:durableId="1FFC36C5"/>
  <w16cid:commentId w16cid:paraId="5ADEAF57" w16cid:durableId="1FFC36C6"/>
  <w16cid:commentId w16cid:paraId="1F63C102" w16cid:durableId="1FFC36C8"/>
  <w16cid:commentId w16cid:paraId="50F01DE0" w16cid:durableId="1FFC36C9"/>
  <w16cid:commentId w16cid:paraId="1ABEE3B7" w16cid:durableId="1FFC36CD"/>
  <w16cid:commentId w16cid:paraId="3C09164F" w16cid:durableId="1FFC36CF"/>
  <w16cid:commentId w16cid:paraId="2312CBBF" w16cid:durableId="1FFC36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98E39" w14:textId="77777777" w:rsidR="00E97C3C" w:rsidRDefault="00E97C3C" w:rsidP="0044225F">
      <w:pPr>
        <w:spacing w:after="0" w:line="240" w:lineRule="auto"/>
      </w:pPr>
      <w:r>
        <w:separator/>
      </w:r>
    </w:p>
  </w:endnote>
  <w:endnote w:type="continuationSeparator" w:id="0">
    <w:p w14:paraId="2B8B4978" w14:textId="77777777" w:rsidR="00E97C3C" w:rsidRDefault="00E97C3C" w:rsidP="0044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61F8" w14:textId="77777777" w:rsidR="0022623A" w:rsidRDefault="0022623A" w:rsidP="0044225F">
    <w:pPr>
      <w:spacing w:after="0" w:line="240" w:lineRule="auto"/>
      <w:rPr>
        <w:rFonts w:ascii="Arial" w:hAnsi="Arial" w:cs="Arial"/>
        <w:sz w:val="16"/>
        <w:szCs w:val="16"/>
      </w:rPr>
    </w:pPr>
    <w:r>
      <w:rPr>
        <w:rFonts w:ascii="Arial" w:hAnsi="Arial" w:cs="Arial"/>
        <w:sz w:val="16"/>
        <w:szCs w:val="16"/>
      </w:rPr>
      <w:t>Version Number: 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 21/11/18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22C8">
      <w:rPr>
        <w:rFonts w:ascii="Arial" w:hAnsi="Arial" w:cs="Arial"/>
        <w:sz w:val="16"/>
        <w:szCs w:val="16"/>
      </w:rPr>
      <w:t xml:space="preserve">Page </w:t>
    </w:r>
    <w:r w:rsidRPr="003C22C8">
      <w:rPr>
        <w:rFonts w:ascii="Arial" w:hAnsi="Arial" w:cs="Arial"/>
        <w:b/>
        <w:bCs/>
        <w:sz w:val="16"/>
        <w:szCs w:val="16"/>
      </w:rPr>
      <w:fldChar w:fldCharType="begin"/>
    </w:r>
    <w:r w:rsidRPr="003C22C8">
      <w:rPr>
        <w:rFonts w:ascii="Arial" w:hAnsi="Arial" w:cs="Arial"/>
        <w:b/>
        <w:bCs/>
        <w:sz w:val="16"/>
        <w:szCs w:val="16"/>
      </w:rPr>
      <w:instrText xml:space="preserve"> PAGE  \* Arabic  \* MERGEFORMAT </w:instrText>
    </w:r>
    <w:r w:rsidRPr="003C22C8">
      <w:rPr>
        <w:rFonts w:ascii="Arial" w:hAnsi="Arial" w:cs="Arial"/>
        <w:b/>
        <w:bCs/>
        <w:sz w:val="16"/>
        <w:szCs w:val="16"/>
      </w:rPr>
      <w:fldChar w:fldCharType="separate"/>
    </w:r>
    <w:r w:rsidR="00E0476A">
      <w:rPr>
        <w:rFonts w:ascii="Arial" w:hAnsi="Arial" w:cs="Arial"/>
        <w:b/>
        <w:bCs/>
        <w:noProof/>
        <w:sz w:val="16"/>
        <w:szCs w:val="16"/>
      </w:rPr>
      <w:t>5</w:t>
    </w:r>
    <w:r w:rsidRPr="003C22C8">
      <w:rPr>
        <w:rFonts w:ascii="Arial" w:hAnsi="Arial" w:cs="Arial"/>
        <w:b/>
        <w:bCs/>
        <w:sz w:val="16"/>
        <w:szCs w:val="16"/>
      </w:rPr>
      <w:fldChar w:fldCharType="end"/>
    </w:r>
    <w:r w:rsidRPr="003C22C8">
      <w:rPr>
        <w:rFonts w:ascii="Arial" w:hAnsi="Arial" w:cs="Arial"/>
        <w:sz w:val="16"/>
        <w:szCs w:val="16"/>
      </w:rPr>
      <w:t xml:space="preserve"> of </w:t>
    </w:r>
    <w:r w:rsidRPr="003C22C8">
      <w:rPr>
        <w:rFonts w:ascii="Arial" w:hAnsi="Arial" w:cs="Arial"/>
        <w:b/>
        <w:bCs/>
        <w:sz w:val="16"/>
        <w:szCs w:val="16"/>
      </w:rPr>
      <w:fldChar w:fldCharType="begin"/>
    </w:r>
    <w:r w:rsidRPr="003C22C8">
      <w:rPr>
        <w:rFonts w:ascii="Arial" w:hAnsi="Arial" w:cs="Arial"/>
        <w:b/>
        <w:bCs/>
        <w:sz w:val="16"/>
        <w:szCs w:val="16"/>
      </w:rPr>
      <w:instrText xml:space="preserve"> NUMPAGES  \* Arabic  \* MERGEFORMAT </w:instrText>
    </w:r>
    <w:r w:rsidRPr="003C22C8">
      <w:rPr>
        <w:rFonts w:ascii="Arial" w:hAnsi="Arial" w:cs="Arial"/>
        <w:b/>
        <w:bCs/>
        <w:sz w:val="16"/>
        <w:szCs w:val="16"/>
      </w:rPr>
      <w:fldChar w:fldCharType="separate"/>
    </w:r>
    <w:r w:rsidR="00E0476A">
      <w:rPr>
        <w:rFonts w:ascii="Arial" w:hAnsi="Arial" w:cs="Arial"/>
        <w:b/>
        <w:bCs/>
        <w:noProof/>
        <w:sz w:val="16"/>
        <w:szCs w:val="16"/>
      </w:rPr>
      <w:t>5</w:t>
    </w:r>
    <w:r w:rsidRPr="003C22C8">
      <w:rPr>
        <w:rFonts w:ascii="Arial" w:hAnsi="Arial" w:cs="Arial"/>
        <w:b/>
        <w:bCs/>
        <w:sz w:val="16"/>
        <w:szCs w:val="16"/>
      </w:rPr>
      <w:fldChar w:fldCharType="end"/>
    </w:r>
  </w:p>
  <w:p w14:paraId="260B13AE" w14:textId="77777777" w:rsidR="0022623A" w:rsidRDefault="0022623A" w:rsidP="0044225F">
    <w:pPr>
      <w:spacing w:after="0" w:line="240" w:lineRule="auto"/>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21AD6" w14:textId="77777777" w:rsidR="00E97C3C" w:rsidRDefault="00E97C3C" w:rsidP="0044225F">
      <w:pPr>
        <w:spacing w:after="0" w:line="240" w:lineRule="auto"/>
      </w:pPr>
      <w:r>
        <w:separator/>
      </w:r>
    </w:p>
  </w:footnote>
  <w:footnote w:type="continuationSeparator" w:id="0">
    <w:p w14:paraId="37B0E051" w14:textId="77777777" w:rsidR="00E97C3C" w:rsidRDefault="00E97C3C" w:rsidP="00442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20D"/>
    <w:multiLevelType w:val="hybridMultilevel"/>
    <w:tmpl w:val="49D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2118"/>
    <w:multiLevelType w:val="hybridMultilevel"/>
    <w:tmpl w:val="7A4AD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eed, Warren">
    <w15:presenceInfo w15:providerId="AD" w15:userId="S-1-5-21-2929260712-720396524-3344548481-307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3"/>
    <w:rsid w:val="00002166"/>
    <w:rsid w:val="00003082"/>
    <w:rsid w:val="00014913"/>
    <w:rsid w:val="00063A0F"/>
    <w:rsid w:val="0007586F"/>
    <w:rsid w:val="00083C2A"/>
    <w:rsid w:val="00097C9A"/>
    <w:rsid w:val="000A6055"/>
    <w:rsid w:val="000B6351"/>
    <w:rsid w:val="000C2759"/>
    <w:rsid w:val="000D3F44"/>
    <w:rsid w:val="000D69C3"/>
    <w:rsid w:val="00105283"/>
    <w:rsid w:val="00106CF5"/>
    <w:rsid w:val="001135AA"/>
    <w:rsid w:val="001139C8"/>
    <w:rsid w:val="00114BBE"/>
    <w:rsid w:val="00116464"/>
    <w:rsid w:val="00122503"/>
    <w:rsid w:val="001269E8"/>
    <w:rsid w:val="00132D2B"/>
    <w:rsid w:val="00146918"/>
    <w:rsid w:val="00146C24"/>
    <w:rsid w:val="001505A0"/>
    <w:rsid w:val="00176232"/>
    <w:rsid w:val="00181B81"/>
    <w:rsid w:val="00182E4C"/>
    <w:rsid w:val="001834DE"/>
    <w:rsid w:val="001837E7"/>
    <w:rsid w:val="00185812"/>
    <w:rsid w:val="00191655"/>
    <w:rsid w:val="001B09E7"/>
    <w:rsid w:val="001B12B6"/>
    <w:rsid w:val="001C6C5C"/>
    <w:rsid w:val="001D7094"/>
    <w:rsid w:val="001E5039"/>
    <w:rsid w:val="001F5C54"/>
    <w:rsid w:val="002133D5"/>
    <w:rsid w:val="0022623A"/>
    <w:rsid w:val="002507C1"/>
    <w:rsid w:val="0025140C"/>
    <w:rsid w:val="00252FAA"/>
    <w:rsid w:val="00255745"/>
    <w:rsid w:val="002A297E"/>
    <w:rsid w:val="002D1AB4"/>
    <w:rsid w:val="002D2E9A"/>
    <w:rsid w:val="002D56DE"/>
    <w:rsid w:val="002E1E65"/>
    <w:rsid w:val="002F25C8"/>
    <w:rsid w:val="002F44D6"/>
    <w:rsid w:val="00304A84"/>
    <w:rsid w:val="00313D80"/>
    <w:rsid w:val="0032356E"/>
    <w:rsid w:val="00325237"/>
    <w:rsid w:val="003268C0"/>
    <w:rsid w:val="00357083"/>
    <w:rsid w:val="003633D4"/>
    <w:rsid w:val="003663D9"/>
    <w:rsid w:val="0036685E"/>
    <w:rsid w:val="0037171A"/>
    <w:rsid w:val="00376815"/>
    <w:rsid w:val="00390617"/>
    <w:rsid w:val="00390EDB"/>
    <w:rsid w:val="003A3CDD"/>
    <w:rsid w:val="003A67AD"/>
    <w:rsid w:val="003A7CEB"/>
    <w:rsid w:val="003B3256"/>
    <w:rsid w:val="003C22C8"/>
    <w:rsid w:val="003D5E74"/>
    <w:rsid w:val="003E173B"/>
    <w:rsid w:val="003F2D68"/>
    <w:rsid w:val="003F6DA3"/>
    <w:rsid w:val="00403366"/>
    <w:rsid w:val="004207C2"/>
    <w:rsid w:val="00430328"/>
    <w:rsid w:val="00436FAB"/>
    <w:rsid w:val="0044225F"/>
    <w:rsid w:val="00447662"/>
    <w:rsid w:val="00451214"/>
    <w:rsid w:val="0045281F"/>
    <w:rsid w:val="00452F43"/>
    <w:rsid w:val="0046336F"/>
    <w:rsid w:val="0047302F"/>
    <w:rsid w:val="00476F5B"/>
    <w:rsid w:val="00483FFD"/>
    <w:rsid w:val="004947BF"/>
    <w:rsid w:val="004B6D4E"/>
    <w:rsid w:val="004D5779"/>
    <w:rsid w:val="004E083A"/>
    <w:rsid w:val="004E73F8"/>
    <w:rsid w:val="00520EC4"/>
    <w:rsid w:val="00525337"/>
    <w:rsid w:val="005261E5"/>
    <w:rsid w:val="00534D0B"/>
    <w:rsid w:val="00544E6D"/>
    <w:rsid w:val="00545D88"/>
    <w:rsid w:val="00554A39"/>
    <w:rsid w:val="00563ED3"/>
    <w:rsid w:val="005864C6"/>
    <w:rsid w:val="005916E5"/>
    <w:rsid w:val="005A0AE5"/>
    <w:rsid w:val="005B0AD4"/>
    <w:rsid w:val="005B15AB"/>
    <w:rsid w:val="005C02E1"/>
    <w:rsid w:val="005C675D"/>
    <w:rsid w:val="005D7441"/>
    <w:rsid w:val="005E531B"/>
    <w:rsid w:val="005E7C56"/>
    <w:rsid w:val="006060FD"/>
    <w:rsid w:val="006228F9"/>
    <w:rsid w:val="00624463"/>
    <w:rsid w:val="00625125"/>
    <w:rsid w:val="00640637"/>
    <w:rsid w:val="006432AB"/>
    <w:rsid w:val="006462AF"/>
    <w:rsid w:val="00651448"/>
    <w:rsid w:val="00671208"/>
    <w:rsid w:val="006834A2"/>
    <w:rsid w:val="00696B5F"/>
    <w:rsid w:val="006A03A9"/>
    <w:rsid w:val="006A51FC"/>
    <w:rsid w:val="006A52DC"/>
    <w:rsid w:val="006B19E1"/>
    <w:rsid w:val="006D5632"/>
    <w:rsid w:val="00703C45"/>
    <w:rsid w:val="0070508A"/>
    <w:rsid w:val="00712A24"/>
    <w:rsid w:val="0071634C"/>
    <w:rsid w:val="00761DA2"/>
    <w:rsid w:val="00761F4B"/>
    <w:rsid w:val="00770857"/>
    <w:rsid w:val="00777E6F"/>
    <w:rsid w:val="00790676"/>
    <w:rsid w:val="0079126C"/>
    <w:rsid w:val="0079197E"/>
    <w:rsid w:val="007947D0"/>
    <w:rsid w:val="00796661"/>
    <w:rsid w:val="007A49D3"/>
    <w:rsid w:val="007C0B1F"/>
    <w:rsid w:val="007C4436"/>
    <w:rsid w:val="007F2A77"/>
    <w:rsid w:val="007F63FC"/>
    <w:rsid w:val="00801F5D"/>
    <w:rsid w:val="008042A7"/>
    <w:rsid w:val="00833B68"/>
    <w:rsid w:val="008518B8"/>
    <w:rsid w:val="008671F0"/>
    <w:rsid w:val="00886550"/>
    <w:rsid w:val="008A3E20"/>
    <w:rsid w:val="008A560D"/>
    <w:rsid w:val="008B7C97"/>
    <w:rsid w:val="008D2E05"/>
    <w:rsid w:val="008E06C8"/>
    <w:rsid w:val="008F26BB"/>
    <w:rsid w:val="00902B87"/>
    <w:rsid w:val="00933F5B"/>
    <w:rsid w:val="00943BE9"/>
    <w:rsid w:val="009505A9"/>
    <w:rsid w:val="009511D9"/>
    <w:rsid w:val="009537B2"/>
    <w:rsid w:val="0095447E"/>
    <w:rsid w:val="00963ACE"/>
    <w:rsid w:val="009840FD"/>
    <w:rsid w:val="009A255E"/>
    <w:rsid w:val="009D4DA2"/>
    <w:rsid w:val="009D6226"/>
    <w:rsid w:val="009E6EB7"/>
    <w:rsid w:val="00A01467"/>
    <w:rsid w:val="00A309C1"/>
    <w:rsid w:val="00A37428"/>
    <w:rsid w:val="00A443CC"/>
    <w:rsid w:val="00A478D8"/>
    <w:rsid w:val="00A6610B"/>
    <w:rsid w:val="00A771BA"/>
    <w:rsid w:val="00AB5D5E"/>
    <w:rsid w:val="00AC19E3"/>
    <w:rsid w:val="00AC7216"/>
    <w:rsid w:val="00AD03F1"/>
    <w:rsid w:val="00AE2814"/>
    <w:rsid w:val="00B06222"/>
    <w:rsid w:val="00B1455E"/>
    <w:rsid w:val="00B37C0F"/>
    <w:rsid w:val="00B53852"/>
    <w:rsid w:val="00B62683"/>
    <w:rsid w:val="00B648A4"/>
    <w:rsid w:val="00B67DBB"/>
    <w:rsid w:val="00B7352C"/>
    <w:rsid w:val="00B867C1"/>
    <w:rsid w:val="00BB0130"/>
    <w:rsid w:val="00BB640D"/>
    <w:rsid w:val="00BB6A1F"/>
    <w:rsid w:val="00BC7BFB"/>
    <w:rsid w:val="00BE34BD"/>
    <w:rsid w:val="00BE4899"/>
    <w:rsid w:val="00C119C4"/>
    <w:rsid w:val="00C226EC"/>
    <w:rsid w:val="00C37FD4"/>
    <w:rsid w:val="00C41248"/>
    <w:rsid w:val="00C4337E"/>
    <w:rsid w:val="00C821E6"/>
    <w:rsid w:val="00C85C60"/>
    <w:rsid w:val="00C95571"/>
    <w:rsid w:val="00C975ED"/>
    <w:rsid w:val="00CA184A"/>
    <w:rsid w:val="00CC3922"/>
    <w:rsid w:val="00CC6B4D"/>
    <w:rsid w:val="00CE0CD4"/>
    <w:rsid w:val="00CE1F3E"/>
    <w:rsid w:val="00D13868"/>
    <w:rsid w:val="00D210A4"/>
    <w:rsid w:val="00D32FC8"/>
    <w:rsid w:val="00D374FF"/>
    <w:rsid w:val="00D42B90"/>
    <w:rsid w:val="00D652EB"/>
    <w:rsid w:val="00D775BA"/>
    <w:rsid w:val="00D863E2"/>
    <w:rsid w:val="00D94DB8"/>
    <w:rsid w:val="00D962F1"/>
    <w:rsid w:val="00DB325F"/>
    <w:rsid w:val="00DB5A09"/>
    <w:rsid w:val="00DC1CB7"/>
    <w:rsid w:val="00DC543F"/>
    <w:rsid w:val="00DD379E"/>
    <w:rsid w:val="00DD5538"/>
    <w:rsid w:val="00DE4303"/>
    <w:rsid w:val="00DE7730"/>
    <w:rsid w:val="00DF2F47"/>
    <w:rsid w:val="00DF6249"/>
    <w:rsid w:val="00E0476A"/>
    <w:rsid w:val="00E12281"/>
    <w:rsid w:val="00E16527"/>
    <w:rsid w:val="00E30D60"/>
    <w:rsid w:val="00E41D2D"/>
    <w:rsid w:val="00E70559"/>
    <w:rsid w:val="00E75D07"/>
    <w:rsid w:val="00E97C3C"/>
    <w:rsid w:val="00EB41C9"/>
    <w:rsid w:val="00EC0D8A"/>
    <w:rsid w:val="00EC64D5"/>
    <w:rsid w:val="00ED3057"/>
    <w:rsid w:val="00ED6B5B"/>
    <w:rsid w:val="00EE0B2D"/>
    <w:rsid w:val="00F20949"/>
    <w:rsid w:val="00F20C88"/>
    <w:rsid w:val="00F24CB2"/>
    <w:rsid w:val="00F45E1C"/>
    <w:rsid w:val="00F519C4"/>
    <w:rsid w:val="00F52B36"/>
    <w:rsid w:val="00F659CE"/>
    <w:rsid w:val="00F6791A"/>
    <w:rsid w:val="00F71F9C"/>
    <w:rsid w:val="00F8773C"/>
    <w:rsid w:val="00F936C1"/>
    <w:rsid w:val="00FA250F"/>
    <w:rsid w:val="00FA5C18"/>
    <w:rsid w:val="00FD06E8"/>
    <w:rsid w:val="00FD7CEB"/>
    <w:rsid w:val="00FF020E"/>
    <w:rsid w:val="00FF1B02"/>
    <w:rsid w:val="00FF419A"/>
    <w:rsid w:val="00FF4D0C"/>
    <w:rsid w:val="00FF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857F3"/>
  <w15:chartTrackingRefBased/>
  <w15:docId w15:val="{B9ED56D6-8B03-48BD-AE2B-CC946F54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685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5F"/>
    <w:rPr>
      <w:color w:val="0563C1" w:themeColor="hyperlink"/>
      <w:u w:val="single"/>
    </w:rPr>
  </w:style>
  <w:style w:type="paragraph" w:styleId="Header">
    <w:name w:val="header"/>
    <w:basedOn w:val="Normal"/>
    <w:link w:val="HeaderChar"/>
    <w:uiPriority w:val="99"/>
    <w:unhideWhenUsed/>
    <w:rsid w:val="0044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25F"/>
  </w:style>
  <w:style w:type="paragraph" w:styleId="Footer">
    <w:name w:val="footer"/>
    <w:basedOn w:val="Normal"/>
    <w:link w:val="FooterChar"/>
    <w:uiPriority w:val="99"/>
    <w:unhideWhenUsed/>
    <w:rsid w:val="0044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25F"/>
  </w:style>
  <w:style w:type="paragraph" w:styleId="ListParagraph">
    <w:name w:val="List Paragraph"/>
    <w:basedOn w:val="Normal"/>
    <w:uiPriority w:val="34"/>
    <w:qFormat/>
    <w:rsid w:val="00A37428"/>
    <w:pPr>
      <w:ind w:left="720"/>
      <w:contextualSpacing/>
    </w:pPr>
  </w:style>
  <w:style w:type="character" w:customStyle="1" w:styleId="Heading2Char">
    <w:name w:val="Heading 2 Char"/>
    <w:basedOn w:val="DefaultParagraphFont"/>
    <w:link w:val="Heading2"/>
    <w:uiPriority w:val="9"/>
    <w:rsid w:val="0036685E"/>
    <w:rPr>
      <w:rFonts w:asciiTheme="majorHAnsi" w:eastAsiaTheme="majorEastAsia" w:hAnsiTheme="majorHAnsi" w:cstheme="majorBidi"/>
      <w:color w:val="538135" w:themeColor="accent6" w:themeShade="BF"/>
      <w:sz w:val="28"/>
      <w:szCs w:val="28"/>
    </w:rPr>
  </w:style>
  <w:style w:type="paragraph" w:styleId="BalloonText">
    <w:name w:val="Balloon Text"/>
    <w:basedOn w:val="Normal"/>
    <w:link w:val="BalloonTextChar"/>
    <w:uiPriority w:val="99"/>
    <w:semiHidden/>
    <w:unhideWhenUsed/>
    <w:rsid w:val="00DD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538"/>
    <w:rPr>
      <w:rFonts w:ascii="Segoe UI" w:hAnsi="Segoe UI" w:cs="Segoe UI"/>
      <w:sz w:val="18"/>
      <w:szCs w:val="18"/>
    </w:rPr>
  </w:style>
  <w:style w:type="character" w:styleId="CommentReference">
    <w:name w:val="annotation reference"/>
    <w:basedOn w:val="DefaultParagraphFont"/>
    <w:uiPriority w:val="99"/>
    <w:semiHidden/>
    <w:unhideWhenUsed/>
    <w:rsid w:val="001E5039"/>
    <w:rPr>
      <w:sz w:val="16"/>
      <w:szCs w:val="16"/>
    </w:rPr>
  </w:style>
  <w:style w:type="paragraph" w:styleId="CommentText">
    <w:name w:val="annotation text"/>
    <w:basedOn w:val="Normal"/>
    <w:link w:val="CommentTextChar"/>
    <w:uiPriority w:val="99"/>
    <w:semiHidden/>
    <w:unhideWhenUsed/>
    <w:rsid w:val="001E5039"/>
    <w:pPr>
      <w:spacing w:line="240" w:lineRule="auto"/>
    </w:pPr>
    <w:rPr>
      <w:sz w:val="20"/>
      <w:szCs w:val="20"/>
    </w:rPr>
  </w:style>
  <w:style w:type="character" w:customStyle="1" w:styleId="CommentTextChar">
    <w:name w:val="Comment Text Char"/>
    <w:basedOn w:val="DefaultParagraphFont"/>
    <w:link w:val="CommentText"/>
    <w:uiPriority w:val="99"/>
    <w:semiHidden/>
    <w:rsid w:val="001E5039"/>
    <w:rPr>
      <w:sz w:val="20"/>
      <w:szCs w:val="20"/>
    </w:rPr>
  </w:style>
  <w:style w:type="paragraph" w:styleId="CommentSubject">
    <w:name w:val="annotation subject"/>
    <w:basedOn w:val="CommentText"/>
    <w:next w:val="CommentText"/>
    <w:link w:val="CommentSubjectChar"/>
    <w:uiPriority w:val="99"/>
    <w:semiHidden/>
    <w:unhideWhenUsed/>
    <w:rsid w:val="001E5039"/>
    <w:rPr>
      <w:b/>
      <w:bCs/>
    </w:rPr>
  </w:style>
  <w:style w:type="character" w:customStyle="1" w:styleId="CommentSubjectChar">
    <w:name w:val="Comment Subject Char"/>
    <w:basedOn w:val="CommentTextChar"/>
    <w:link w:val="CommentSubject"/>
    <w:uiPriority w:val="99"/>
    <w:semiHidden/>
    <w:rsid w:val="001E5039"/>
    <w:rPr>
      <w:b/>
      <w:bCs/>
      <w:sz w:val="20"/>
      <w:szCs w:val="20"/>
    </w:rPr>
  </w:style>
  <w:style w:type="table" w:styleId="TableGrid">
    <w:name w:val="Table Grid"/>
    <w:basedOn w:val="TableNormal"/>
    <w:uiPriority w:val="39"/>
    <w:rsid w:val="00C3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26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37210">
      <w:bodyDiv w:val="1"/>
      <w:marLeft w:val="0"/>
      <w:marRight w:val="0"/>
      <w:marTop w:val="0"/>
      <w:marBottom w:val="0"/>
      <w:divBdr>
        <w:top w:val="none" w:sz="0" w:space="0" w:color="auto"/>
        <w:left w:val="none" w:sz="0" w:space="0" w:color="auto"/>
        <w:bottom w:val="none" w:sz="0" w:space="0" w:color="auto"/>
        <w:right w:val="none" w:sz="0" w:space="0" w:color="auto"/>
      </w:divBdr>
      <w:divsChild>
        <w:div w:id="22052818">
          <w:marLeft w:val="0"/>
          <w:marRight w:val="0"/>
          <w:marTop w:val="0"/>
          <w:marBottom w:val="0"/>
          <w:divBdr>
            <w:top w:val="none" w:sz="0" w:space="0" w:color="auto"/>
            <w:left w:val="none" w:sz="0" w:space="0" w:color="auto"/>
            <w:bottom w:val="none" w:sz="0" w:space="0" w:color="auto"/>
            <w:right w:val="none" w:sz="0" w:space="0" w:color="auto"/>
          </w:divBdr>
        </w:div>
        <w:div w:id="25303024">
          <w:marLeft w:val="0"/>
          <w:marRight w:val="0"/>
          <w:marTop w:val="0"/>
          <w:marBottom w:val="0"/>
          <w:divBdr>
            <w:top w:val="none" w:sz="0" w:space="0" w:color="auto"/>
            <w:left w:val="none" w:sz="0" w:space="0" w:color="auto"/>
            <w:bottom w:val="none" w:sz="0" w:space="0" w:color="auto"/>
            <w:right w:val="none" w:sz="0" w:space="0" w:color="auto"/>
          </w:divBdr>
        </w:div>
        <w:div w:id="43527704">
          <w:marLeft w:val="0"/>
          <w:marRight w:val="0"/>
          <w:marTop w:val="0"/>
          <w:marBottom w:val="0"/>
          <w:divBdr>
            <w:top w:val="none" w:sz="0" w:space="0" w:color="auto"/>
            <w:left w:val="none" w:sz="0" w:space="0" w:color="auto"/>
            <w:bottom w:val="none" w:sz="0" w:space="0" w:color="auto"/>
            <w:right w:val="none" w:sz="0" w:space="0" w:color="auto"/>
          </w:divBdr>
        </w:div>
        <w:div w:id="81608980">
          <w:marLeft w:val="0"/>
          <w:marRight w:val="0"/>
          <w:marTop w:val="0"/>
          <w:marBottom w:val="0"/>
          <w:divBdr>
            <w:top w:val="none" w:sz="0" w:space="0" w:color="auto"/>
            <w:left w:val="none" w:sz="0" w:space="0" w:color="auto"/>
            <w:bottom w:val="none" w:sz="0" w:space="0" w:color="auto"/>
            <w:right w:val="none" w:sz="0" w:space="0" w:color="auto"/>
          </w:divBdr>
        </w:div>
        <w:div w:id="95638400">
          <w:marLeft w:val="0"/>
          <w:marRight w:val="0"/>
          <w:marTop w:val="0"/>
          <w:marBottom w:val="0"/>
          <w:divBdr>
            <w:top w:val="none" w:sz="0" w:space="0" w:color="auto"/>
            <w:left w:val="none" w:sz="0" w:space="0" w:color="auto"/>
            <w:bottom w:val="none" w:sz="0" w:space="0" w:color="auto"/>
            <w:right w:val="none" w:sz="0" w:space="0" w:color="auto"/>
          </w:divBdr>
        </w:div>
        <w:div w:id="103690762">
          <w:marLeft w:val="0"/>
          <w:marRight w:val="0"/>
          <w:marTop w:val="0"/>
          <w:marBottom w:val="0"/>
          <w:divBdr>
            <w:top w:val="none" w:sz="0" w:space="0" w:color="auto"/>
            <w:left w:val="none" w:sz="0" w:space="0" w:color="auto"/>
            <w:bottom w:val="none" w:sz="0" w:space="0" w:color="auto"/>
            <w:right w:val="none" w:sz="0" w:space="0" w:color="auto"/>
          </w:divBdr>
        </w:div>
        <w:div w:id="121728084">
          <w:marLeft w:val="0"/>
          <w:marRight w:val="0"/>
          <w:marTop w:val="0"/>
          <w:marBottom w:val="0"/>
          <w:divBdr>
            <w:top w:val="none" w:sz="0" w:space="0" w:color="auto"/>
            <w:left w:val="none" w:sz="0" w:space="0" w:color="auto"/>
            <w:bottom w:val="none" w:sz="0" w:space="0" w:color="auto"/>
            <w:right w:val="none" w:sz="0" w:space="0" w:color="auto"/>
          </w:divBdr>
        </w:div>
        <w:div w:id="131363694">
          <w:marLeft w:val="0"/>
          <w:marRight w:val="0"/>
          <w:marTop w:val="0"/>
          <w:marBottom w:val="0"/>
          <w:divBdr>
            <w:top w:val="none" w:sz="0" w:space="0" w:color="auto"/>
            <w:left w:val="none" w:sz="0" w:space="0" w:color="auto"/>
            <w:bottom w:val="none" w:sz="0" w:space="0" w:color="auto"/>
            <w:right w:val="none" w:sz="0" w:space="0" w:color="auto"/>
          </w:divBdr>
        </w:div>
        <w:div w:id="138116032">
          <w:marLeft w:val="0"/>
          <w:marRight w:val="0"/>
          <w:marTop w:val="0"/>
          <w:marBottom w:val="0"/>
          <w:divBdr>
            <w:top w:val="none" w:sz="0" w:space="0" w:color="auto"/>
            <w:left w:val="none" w:sz="0" w:space="0" w:color="auto"/>
            <w:bottom w:val="none" w:sz="0" w:space="0" w:color="auto"/>
            <w:right w:val="none" w:sz="0" w:space="0" w:color="auto"/>
          </w:divBdr>
        </w:div>
        <w:div w:id="146867984">
          <w:marLeft w:val="0"/>
          <w:marRight w:val="0"/>
          <w:marTop w:val="0"/>
          <w:marBottom w:val="0"/>
          <w:divBdr>
            <w:top w:val="none" w:sz="0" w:space="0" w:color="auto"/>
            <w:left w:val="none" w:sz="0" w:space="0" w:color="auto"/>
            <w:bottom w:val="none" w:sz="0" w:space="0" w:color="auto"/>
            <w:right w:val="none" w:sz="0" w:space="0" w:color="auto"/>
          </w:divBdr>
        </w:div>
        <w:div w:id="185604825">
          <w:marLeft w:val="0"/>
          <w:marRight w:val="0"/>
          <w:marTop w:val="0"/>
          <w:marBottom w:val="0"/>
          <w:divBdr>
            <w:top w:val="none" w:sz="0" w:space="0" w:color="auto"/>
            <w:left w:val="none" w:sz="0" w:space="0" w:color="auto"/>
            <w:bottom w:val="none" w:sz="0" w:space="0" w:color="auto"/>
            <w:right w:val="none" w:sz="0" w:space="0" w:color="auto"/>
          </w:divBdr>
        </w:div>
        <w:div w:id="193469588">
          <w:marLeft w:val="0"/>
          <w:marRight w:val="0"/>
          <w:marTop w:val="0"/>
          <w:marBottom w:val="0"/>
          <w:divBdr>
            <w:top w:val="none" w:sz="0" w:space="0" w:color="auto"/>
            <w:left w:val="none" w:sz="0" w:space="0" w:color="auto"/>
            <w:bottom w:val="none" w:sz="0" w:space="0" w:color="auto"/>
            <w:right w:val="none" w:sz="0" w:space="0" w:color="auto"/>
          </w:divBdr>
        </w:div>
        <w:div w:id="209608377">
          <w:marLeft w:val="0"/>
          <w:marRight w:val="0"/>
          <w:marTop w:val="0"/>
          <w:marBottom w:val="0"/>
          <w:divBdr>
            <w:top w:val="none" w:sz="0" w:space="0" w:color="auto"/>
            <w:left w:val="none" w:sz="0" w:space="0" w:color="auto"/>
            <w:bottom w:val="none" w:sz="0" w:space="0" w:color="auto"/>
            <w:right w:val="none" w:sz="0" w:space="0" w:color="auto"/>
          </w:divBdr>
        </w:div>
        <w:div w:id="236521179">
          <w:marLeft w:val="0"/>
          <w:marRight w:val="0"/>
          <w:marTop w:val="0"/>
          <w:marBottom w:val="0"/>
          <w:divBdr>
            <w:top w:val="none" w:sz="0" w:space="0" w:color="auto"/>
            <w:left w:val="none" w:sz="0" w:space="0" w:color="auto"/>
            <w:bottom w:val="none" w:sz="0" w:space="0" w:color="auto"/>
            <w:right w:val="none" w:sz="0" w:space="0" w:color="auto"/>
          </w:divBdr>
        </w:div>
        <w:div w:id="265969843">
          <w:marLeft w:val="0"/>
          <w:marRight w:val="0"/>
          <w:marTop w:val="0"/>
          <w:marBottom w:val="0"/>
          <w:divBdr>
            <w:top w:val="none" w:sz="0" w:space="0" w:color="auto"/>
            <w:left w:val="none" w:sz="0" w:space="0" w:color="auto"/>
            <w:bottom w:val="none" w:sz="0" w:space="0" w:color="auto"/>
            <w:right w:val="none" w:sz="0" w:space="0" w:color="auto"/>
          </w:divBdr>
        </w:div>
        <w:div w:id="285352486">
          <w:marLeft w:val="0"/>
          <w:marRight w:val="0"/>
          <w:marTop w:val="0"/>
          <w:marBottom w:val="0"/>
          <w:divBdr>
            <w:top w:val="none" w:sz="0" w:space="0" w:color="auto"/>
            <w:left w:val="none" w:sz="0" w:space="0" w:color="auto"/>
            <w:bottom w:val="none" w:sz="0" w:space="0" w:color="auto"/>
            <w:right w:val="none" w:sz="0" w:space="0" w:color="auto"/>
          </w:divBdr>
        </w:div>
        <w:div w:id="308632927">
          <w:marLeft w:val="0"/>
          <w:marRight w:val="0"/>
          <w:marTop w:val="0"/>
          <w:marBottom w:val="0"/>
          <w:divBdr>
            <w:top w:val="none" w:sz="0" w:space="0" w:color="auto"/>
            <w:left w:val="none" w:sz="0" w:space="0" w:color="auto"/>
            <w:bottom w:val="none" w:sz="0" w:space="0" w:color="auto"/>
            <w:right w:val="none" w:sz="0" w:space="0" w:color="auto"/>
          </w:divBdr>
        </w:div>
        <w:div w:id="323634111">
          <w:marLeft w:val="0"/>
          <w:marRight w:val="0"/>
          <w:marTop w:val="0"/>
          <w:marBottom w:val="0"/>
          <w:divBdr>
            <w:top w:val="none" w:sz="0" w:space="0" w:color="auto"/>
            <w:left w:val="none" w:sz="0" w:space="0" w:color="auto"/>
            <w:bottom w:val="none" w:sz="0" w:space="0" w:color="auto"/>
            <w:right w:val="none" w:sz="0" w:space="0" w:color="auto"/>
          </w:divBdr>
        </w:div>
        <w:div w:id="336157780">
          <w:marLeft w:val="0"/>
          <w:marRight w:val="0"/>
          <w:marTop w:val="0"/>
          <w:marBottom w:val="0"/>
          <w:divBdr>
            <w:top w:val="none" w:sz="0" w:space="0" w:color="auto"/>
            <w:left w:val="none" w:sz="0" w:space="0" w:color="auto"/>
            <w:bottom w:val="none" w:sz="0" w:space="0" w:color="auto"/>
            <w:right w:val="none" w:sz="0" w:space="0" w:color="auto"/>
          </w:divBdr>
        </w:div>
        <w:div w:id="364717050">
          <w:marLeft w:val="0"/>
          <w:marRight w:val="0"/>
          <w:marTop w:val="0"/>
          <w:marBottom w:val="0"/>
          <w:divBdr>
            <w:top w:val="none" w:sz="0" w:space="0" w:color="auto"/>
            <w:left w:val="none" w:sz="0" w:space="0" w:color="auto"/>
            <w:bottom w:val="none" w:sz="0" w:space="0" w:color="auto"/>
            <w:right w:val="none" w:sz="0" w:space="0" w:color="auto"/>
          </w:divBdr>
        </w:div>
        <w:div w:id="375668922">
          <w:marLeft w:val="0"/>
          <w:marRight w:val="0"/>
          <w:marTop w:val="0"/>
          <w:marBottom w:val="0"/>
          <w:divBdr>
            <w:top w:val="none" w:sz="0" w:space="0" w:color="auto"/>
            <w:left w:val="none" w:sz="0" w:space="0" w:color="auto"/>
            <w:bottom w:val="none" w:sz="0" w:space="0" w:color="auto"/>
            <w:right w:val="none" w:sz="0" w:space="0" w:color="auto"/>
          </w:divBdr>
        </w:div>
        <w:div w:id="379211803">
          <w:marLeft w:val="0"/>
          <w:marRight w:val="0"/>
          <w:marTop w:val="0"/>
          <w:marBottom w:val="0"/>
          <w:divBdr>
            <w:top w:val="none" w:sz="0" w:space="0" w:color="auto"/>
            <w:left w:val="none" w:sz="0" w:space="0" w:color="auto"/>
            <w:bottom w:val="none" w:sz="0" w:space="0" w:color="auto"/>
            <w:right w:val="none" w:sz="0" w:space="0" w:color="auto"/>
          </w:divBdr>
        </w:div>
        <w:div w:id="391855321">
          <w:marLeft w:val="0"/>
          <w:marRight w:val="0"/>
          <w:marTop w:val="0"/>
          <w:marBottom w:val="0"/>
          <w:divBdr>
            <w:top w:val="none" w:sz="0" w:space="0" w:color="auto"/>
            <w:left w:val="none" w:sz="0" w:space="0" w:color="auto"/>
            <w:bottom w:val="none" w:sz="0" w:space="0" w:color="auto"/>
            <w:right w:val="none" w:sz="0" w:space="0" w:color="auto"/>
          </w:divBdr>
        </w:div>
        <w:div w:id="407846719">
          <w:marLeft w:val="0"/>
          <w:marRight w:val="0"/>
          <w:marTop w:val="0"/>
          <w:marBottom w:val="0"/>
          <w:divBdr>
            <w:top w:val="none" w:sz="0" w:space="0" w:color="auto"/>
            <w:left w:val="none" w:sz="0" w:space="0" w:color="auto"/>
            <w:bottom w:val="none" w:sz="0" w:space="0" w:color="auto"/>
            <w:right w:val="none" w:sz="0" w:space="0" w:color="auto"/>
          </w:divBdr>
        </w:div>
        <w:div w:id="415320457">
          <w:marLeft w:val="0"/>
          <w:marRight w:val="0"/>
          <w:marTop w:val="0"/>
          <w:marBottom w:val="0"/>
          <w:divBdr>
            <w:top w:val="none" w:sz="0" w:space="0" w:color="auto"/>
            <w:left w:val="none" w:sz="0" w:space="0" w:color="auto"/>
            <w:bottom w:val="none" w:sz="0" w:space="0" w:color="auto"/>
            <w:right w:val="none" w:sz="0" w:space="0" w:color="auto"/>
          </w:divBdr>
        </w:div>
        <w:div w:id="423036533">
          <w:marLeft w:val="0"/>
          <w:marRight w:val="0"/>
          <w:marTop w:val="0"/>
          <w:marBottom w:val="0"/>
          <w:divBdr>
            <w:top w:val="none" w:sz="0" w:space="0" w:color="auto"/>
            <w:left w:val="none" w:sz="0" w:space="0" w:color="auto"/>
            <w:bottom w:val="none" w:sz="0" w:space="0" w:color="auto"/>
            <w:right w:val="none" w:sz="0" w:space="0" w:color="auto"/>
          </w:divBdr>
        </w:div>
        <w:div w:id="439616991">
          <w:marLeft w:val="0"/>
          <w:marRight w:val="0"/>
          <w:marTop w:val="0"/>
          <w:marBottom w:val="0"/>
          <w:divBdr>
            <w:top w:val="none" w:sz="0" w:space="0" w:color="auto"/>
            <w:left w:val="none" w:sz="0" w:space="0" w:color="auto"/>
            <w:bottom w:val="none" w:sz="0" w:space="0" w:color="auto"/>
            <w:right w:val="none" w:sz="0" w:space="0" w:color="auto"/>
          </w:divBdr>
        </w:div>
        <w:div w:id="449396408">
          <w:marLeft w:val="0"/>
          <w:marRight w:val="0"/>
          <w:marTop w:val="0"/>
          <w:marBottom w:val="0"/>
          <w:divBdr>
            <w:top w:val="none" w:sz="0" w:space="0" w:color="auto"/>
            <w:left w:val="none" w:sz="0" w:space="0" w:color="auto"/>
            <w:bottom w:val="none" w:sz="0" w:space="0" w:color="auto"/>
            <w:right w:val="none" w:sz="0" w:space="0" w:color="auto"/>
          </w:divBdr>
        </w:div>
        <w:div w:id="459497024">
          <w:marLeft w:val="0"/>
          <w:marRight w:val="0"/>
          <w:marTop w:val="0"/>
          <w:marBottom w:val="0"/>
          <w:divBdr>
            <w:top w:val="none" w:sz="0" w:space="0" w:color="auto"/>
            <w:left w:val="none" w:sz="0" w:space="0" w:color="auto"/>
            <w:bottom w:val="none" w:sz="0" w:space="0" w:color="auto"/>
            <w:right w:val="none" w:sz="0" w:space="0" w:color="auto"/>
          </w:divBdr>
        </w:div>
        <w:div w:id="462504236">
          <w:marLeft w:val="0"/>
          <w:marRight w:val="0"/>
          <w:marTop w:val="0"/>
          <w:marBottom w:val="0"/>
          <w:divBdr>
            <w:top w:val="none" w:sz="0" w:space="0" w:color="auto"/>
            <w:left w:val="none" w:sz="0" w:space="0" w:color="auto"/>
            <w:bottom w:val="none" w:sz="0" w:space="0" w:color="auto"/>
            <w:right w:val="none" w:sz="0" w:space="0" w:color="auto"/>
          </w:divBdr>
        </w:div>
        <w:div w:id="471598780">
          <w:marLeft w:val="0"/>
          <w:marRight w:val="0"/>
          <w:marTop w:val="0"/>
          <w:marBottom w:val="0"/>
          <w:divBdr>
            <w:top w:val="none" w:sz="0" w:space="0" w:color="auto"/>
            <w:left w:val="none" w:sz="0" w:space="0" w:color="auto"/>
            <w:bottom w:val="none" w:sz="0" w:space="0" w:color="auto"/>
            <w:right w:val="none" w:sz="0" w:space="0" w:color="auto"/>
          </w:divBdr>
        </w:div>
        <w:div w:id="497615010">
          <w:marLeft w:val="0"/>
          <w:marRight w:val="0"/>
          <w:marTop w:val="0"/>
          <w:marBottom w:val="0"/>
          <w:divBdr>
            <w:top w:val="none" w:sz="0" w:space="0" w:color="auto"/>
            <w:left w:val="none" w:sz="0" w:space="0" w:color="auto"/>
            <w:bottom w:val="none" w:sz="0" w:space="0" w:color="auto"/>
            <w:right w:val="none" w:sz="0" w:space="0" w:color="auto"/>
          </w:divBdr>
        </w:div>
        <w:div w:id="503476705">
          <w:marLeft w:val="0"/>
          <w:marRight w:val="0"/>
          <w:marTop w:val="0"/>
          <w:marBottom w:val="0"/>
          <w:divBdr>
            <w:top w:val="none" w:sz="0" w:space="0" w:color="auto"/>
            <w:left w:val="none" w:sz="0" w:space="0" w:color="auto"/>
            <w:bottom w:val="none" w:sz="0" w:space="0" w:color="auto"/>
            <w:right w:val="none" w:sz="0" w:space="0" w:color="auto"/>
          </w:divBdr>
        </w:div>
        <w:div w:id="523784105">
          <w:marLeft w:val="0"/>
          <w:marRight w:val="0"/>
          <w:marTop w:val="0"/>
          <w:marBottom w:val="0"/>
          <w:divBdr>
            <w:top w:val="none" w:sz="0" w:space="0" w:color="auto"/>
            <w:left w:val="none" w:sz="0" w:space="0" w:color="auto"/>
            <w:bottom w:val="none" w:sz="0" w:space="0" w:color="auto"/>
            <w:right w:val="none" w:sz="0" w:space="0" w:color="auto"/>
          </w:divBdr>
        </w:div>
        <w:div w:id="562520429">
          <w:marLeft w:val="0"/>
          <w:marRight w:val="0"/>
          <w:marTop w:val="0"/>
          <w:marBottom w:val="0"/>
          <w:divBdr>
            <w:top w:val="none" w:sz="0" w:space="0" w:color="auto"/>
            <w:left w:val="none" w:sz="0" w:space="0" w:color="auto"/>
            <w:bottom w:val="none" w:sz="0" w:space="0" w:color="auto"/>
            <w:right w:val="none" w:sz="0" w:space="0" w:color="auto"/>
          </w:divBdr>
        </w:div>
        <w:div w:id="562831866">
          <w:marLeft w:val="0"/>
          <w:marRight w:val="0"/>
          <w:marTop w:val="0"/>
          <w:marBottom w:val="0"/>
          <w:divBdr>
            <w:top w:val="none" w:sz="0" w:space="0" w:color="auto"/>
            <w:left w:val="none" w:sz="0" w:space="0" w:color="auto"/>
            <w:bottom w:val="none" w:sz="0" w:space="0" w:color="auto"/>
            <w:right w:val="none" w:sz="0" w:space="0" w:color="auto"/>
          </w:divBdr>
        </w:div>
        <w:div w:id="574584834">
          <w:marLeft w:val="0"/>
          <w:marRight w:val="0"/>
          <w:marTop w:val="0"/>
          <w:marBottom w:val="0"/>
          <w:divBdr>
            <w:top w:val="none" w:sz="0" w:space="0" w:color="auto"/>
            <w:left w:val="none" w:sz="0" w:space="0" w:color="auto"/>
            <w:bottom w:val="none" w:sz="0" w:space="0" w:color="auto"/>
            <w:right w:val="none" w:sz="0" w:space="0" w:color="auto"/>
          </w:divBdr>
        </w:div>
        <w:div w:id="610555384">
          <w:marLeft w:val="0"/>
          <w:marRight w:val="0"/>
          <w:marTop w:val="0"/>
          <w:marBottom w:val="0"/>
          <w:divBdr>
            <w:top w:val="none" w:sz="0" w:space="0" w:color="auto"/>
            <w:left w:val="none" w:sz="0" w:space="0" w:color="auto"/>
            <w:bottom w:val="none" w:sz="0" w:space="0" w:color="auto"/>
            <w:right w:val="none" w:sz="0" w:space="0" w:color="auto"/>
          </w:divBdr>
        </w:div>
        <w:div w:id="619386228">
          <w:marLeft w:val="0"/>
          <w:marRight w:val="0"/>
          <w:marTop w:val="0"/>
          <w:marBottom w:val="0"/>
          <w:divBdr>
            <w:top w:val="none" w:sz="0" w:space="0" w:color="auto"/>
            <w:left w:val="none" w:sz="0" w:space="0" w:color="auto"/>
            <w:bottom w:val="none" w:sz="0" w:space="0" w:color="auto"/>
            <w:right w:val="none" w:sz="0" w:space="0" w:color="auto"/>
          </w:divBdr>
        </w:div>
        <w:div w:id="642272424">
          <w:marLeft w:val="0"/>
          <w:marRight w:val="0"/>
          <w:marTop w:val="0"/>
          <w:marBottom w:val="0"/>
          <w:divBdr>
            <w:top w:val="none" w:sz="0" w:space="0" w:color="auto"/>
            <w:left w:val="none" w:sz="0" w:space="0" w:color="auto"/>
            <w:bottom w:val="none" w:sz="0" w:space="0" w:color="auto"/>
            <w:right w:val="none" w:sz="0" w:space="0" w:color="auto"/>
          </w:divBdr>
        </w:div>
        <w:div w:id="648174832">
          <w:marLeft w:val="0"/>
          <w:marRight w:val="0"/>
          <w:marTop w:val="0"/>
          <w:marBottom w:val="0"/>
          <w:divBdr>
            <w:top w:val="none" w:sz="0" w:space="0" w:color="auto"/>
            <w:left w:val="none" w:sz="0" w:space="0" w:color="auto"/>
            <w:bottom w:val="none" w:sz="0" w:space="0" w:color="auto"/>
            <w:right w:val="none" w:sz="0" w:space="0" w:color="auto"/>
          </w:divBdr>
        </w:div>
        <w:div w:id="651447060">
          <w:marLeft w:val="0"/>
          <w:marRight w:val="0"/>
          <w:marTop w:val="0"/>
          <w:marBottom w:val="0"/>
          <w:divBdr>
            <w:top w:val="none" w:sz="0" w:space="0" w:color="auto"/>
            <w:left w:val="none" w:sz="0" w:space="0" w:color="auto"/>
            <w:bottom w:val="none" w:sz="0" w:space="0" w:color="auto"/>
            <w:right w:val="none" w:sz="0" w:space="0" w:color="auto"/>
          </w:divBdr>
        </w:div>
        <w:div w:id="675769596">
          <w:marLeft w:val="0"/>
          <w:marRight w:val="0"/>
          <w:marTop w:val="0"/>
          <w:marBottom w:val="0"/>
          <w:divBdr>
            <w:top w:val="none" w:sz="0" w:space="0" w:color="auto"/>
            <w:left w:val="none" w:sz="0" w:space="0" w:color="auto"/>
            <w:bottom w:val="none" w:sz="0" w:space="0" w:color="auto"/>
            <w:right w:val="none" w:sz="0" w:space="0" w:color="auto"/>
          </w:divBdr>
        </w:div>
        <w:div w:id="687876428">
          <w:marLeft w:val="0"/>
          <w:marRight w:val="0"/>
          <w:marTop w:val="0"/>
          <w:marBottom w:val="0"/>
          <w:divBdr>
            <w:top w:val="none" w:sz="0" w:space="0" w:color="auto"/>
            <w:left w:val="none" w:sz="0" w:space="0" w:color="auto"/>
            <w:bottom w:val="none" w:sz="0" w:space="0" w:color="auto"/>
            <w:right w:val="none" w:sz="0" w:space="0" w:color="auto"/>
          </w:divBdr>
        </w:div>
        <w:div w:id="699747963">
          <w:marLeft w:val="0"/>
          <w:marRight w:val="0"/>
          <w:marTop w:val="0"/>
          <w:marBottom w:val="0"/>
          <w:divBdr>
            <w:top w:val="none" w:sz="0" w:space="0" w:color="auto"/>
            <w:left w:val="none" w:sz="0" w:space="0" w:color="auto"/>
            <w:bottom w:val="none" w:sz="0" w:space="0" w:color="auto"/>
            <w:right w:val="none" w:sz="0" w:space="0" w:color="auto"/>
          </w:divBdr>
        </w:div>
        <w:div w:id="720176531">
          <w:marLeft w:val="0"/>
          <w:marRight w:val="0"/>
          <w:marTop w:val="0"/>
          <w:marBottom w:val="0"/>
          <w:divBdr>
            <w:top w:val="none" w:sz="0" w:space="0" w:color="auto"/>
            <w:left w:val="none" w:sz="0" w:space="0" w:color="auto"/>
            <w:bottom w:val="none" w:sz="0" w:space="0" w:color="auto"/>
            <w:right w:val="none" w:sz="0" w:space="0" w:color="auto"/>
          </w:divBdr>
        </w:div>
        <w:div w:id="725684571">
          <w:marLeft w:val="0"/>
          <w:marRight w:val="0"/>
          <w:marTop w:val="0"/>
          <w:marBottom w:val="0"/>
          <w:divBdr>
            <w:top w:val="none" w:sz="0" w:space="0" w:color="auto"/>
            <w:left w:val="none" w:sz="0" w:space="0" w:color="auto"/>
            <w:bottom w:val="none" w:sz="0" w:space="0" w:color="auto"/>
            <w:right w:val="none" w:sz="0" w:space="0" w:color="auto"/>
          </w:divBdr>
        </w:div>
        <w:div w:id="767699823">
          <w:marLeft w:val="0"/>
          <w:marRight w:val="0"/>
          <w:marTop w:val="0"/>
          <w:marBottom w:val="0"/>
          <w:divBdr>
            <w:top w:val="none" w:sz="0" w:space="0" w:color="auto"/>
            <w:left w:val="none" w:sz="0" w:space="0" w:color="auto"/>
            <w:bottom w:val="none" w:sz="0" w:space="0" w:color="auto"/>
            <w:right w:val="none" w:sz="0" w:space="0" w:color="auto"/>
          </w:divBdr>
        </w:div>
        <w:div w:id="793255869">
          <w:marLeft w:val="0"/>
          <w:marRight w:val="0"/>
          <w:marTop w:val="0"/>
          <w:marBottom w:val="0"/>
          <w:divBdr>
            <w:top w:val="none" w:sz="0" w:space="0" w:color="auto"/>
            <w:left w:val="none" w:sz="0" w:space="0" w:color="auto"/>
            <w:bottom w:val="none" w:sz="0" w:space="0" w:color="auto"/>
            <w:right w:val="none" w:sz="0" w:space="0" w:color="auto"/>
          </w:divBdr>
        </w:div>
        <w:div w:id="804280323">
          <w:marLeft w:val="0"/>
          <w:marRight w:val="0"/>
          <w:marTop w:val="0"/>
          <w:marBottom w:val="0"/>
          <w:divBdr>
            <w:top w:val="none" w:sz="0" w:space="0" w:color="auto"/>
            <w:left w:val="none" w:sz="0" w:space="0" w:color="auto"/>
            <w:bottom w:val="none" w:sz="0" w:space="0" w:color="auto"/>
            <w:right w:val="none" w:sz="0" w:space="0" w:color="auto"/>
          </w:divBdr>
        </w:div>
        <w:div w:id="826212393">
          <w:marLeft w:val="0"/>
          <w:marRight w:val="0"/>
          <w:marTop w:val="0"/>
          <w:marBottom w:val="0"/>
          <w:divBdr>
            <w:top w:val="none" w:sz="0" w:space="0" w:color="auto"/>
            <w:left w:val="none" w:sz="0" w:space="0" w:color="auto"/>
            <w:bottom w:val="none" w:sz="0" w:space="0" w:color="auto"/>
            <w:right w:val="none" w:sz="0" w:space="0" w:color="auto"/>
          </w:divBdr>
        </w:div>
        <w:div w:id="830145799">
          <w:marLeft w:val="0"/>
          <w:marRight w:val="0"/>
          <w:marTop w:val="0"/>
          <w:marBottom w:val="0"/>
          <w:divBdr>
            <w:top w:val="none" w:sz="0" w:space="0" w:color="auto"/>
            <w:left w:val="none" w:sz="0" w:space="0" w:color="auto"/>
            <w:bottom w:val="none" w:sz="0" w:space="0" w:color="auto"/>
            <w:right w:val="none" w:sz="0" w:space="0" w:color="auto"/>
          </w:divBdr>
        </w:div>
        <w:div w:id="857474924">
          <w:marLeft w:val="0"/>
          <w:marRight w:val="0"/>
          <w:marTop w:val="0"/>
          <w:marBottom w:val="0"/>
          <w:divBdr>
            <w:top w:val="none" w:sz="0" w:space="0" w:color="auto"/>
            <w:left w:val="none" w:sz="0" w:space="0" w:color="auto"/>
            <w:bottom w:val="none" w:sz="0" w:space="0" w:color="auto"/>
            <w:right w:val="none" w:sz="0" w:space="0" w:color="auto"/>
          </w:divBdr>
        </w:div>
        <w:div w:id="858355562">
          <w:marLeft w:val="0"/>
          <w:marRight w:val="0"/>
          <w:marTop w:val="0"/>
          <w:marBottom w:val="0"/>
          <w:divBdr>
            <w:top w:val="none" w:sz="0" w:space="0" w:color="auto"/>
            <w:left w:val="none" w:sz="0" w:space="0" w:color="auto"/>
            <w:bottom w:val="none" w:sz="0" w:space="0" w:color="auto"/>
            <w:right w:val="none" w:sz="0" w:space="0" w:color="auto"/>
          </w:divBdr>
        </w:div>
        <w:div w:id="860585146">
          <w:marLeft w:val="0"/>
          <w:marRight w:val="0"/>
          <w:marTop w:val="0"/>
          <w:marBottom w:val="0"/>
          <w:divBdr>
            <w:top w:val="none" w:sz="0" w:space="0" w:color="auto"/>
            <w:left w:val="none" w:sz="0" w:space="0" w:color="auto"/>
            <w:bottom w:val="none" w:sz="0" w:space="0" w:color="auto"/>
            <w:right w:val="none" w:sz="0" w:space="0" w:color="auto"/>
          </w:divBdr>
        </w:div>
        <w:div w:id="878515770">
          <w:marLeft w:val="0"/>
          <w:marRight w:val="0"/>
          <w:marTop w:val="0"/>
          <w:marBottom w:val="0"/>
          <w:divBdr>
            <w:top w:val="none" w:sz="0" w:space="0" w:color="auto"/>
            <w:left w:val="none" w:sz="0" w:space="0" w:color="auto"/>
            <w:bottom w:val="none" w:sz="0" w:space="0" w:color="auto"/>
            <w:right w:val="none" w:sz="0" w:space="0" w:color="auto"/>
          </w:divBdr>
        </w:div>
        <w:div w:id="879366595">
          <w:marLeft w:val="0"/>
          <w:marRight w:val="0"/>
          <w:marTop w:val="0"/>
          <w:marBottom w:val="0"/>
          <w:divBdr>
            <w:top w:val="none" w:sz="0" w:space="0" w:color="auto"/>
            <w:left w:val="none" w:sz="0" w:space="0" w:color="auto"/>
            <w:bottom w:val="none" w:sz="0" w:space="0" w:color="auto"/>
            <w:right w:val="none" w:sz="0" w:space="0" w:color="auto"/>
          </w:divBdr>
        </w:div>
        <w:div w:id="889920609">
          <w:marLeft w:val="0"/>
          <w:marRight w:val="0"/>
          <w:marTop w:val="0"/>
          <w:marBottom w:val="0"/>
          <w:divBdr>
            <w:top w:val="none" w:sz="0" w:space="0" w:color="auto"/>
            <w:left w:val="none" w:sz="0" w:space="0" w:color="auto"/>
            <w:bottom w:val="none" w:sz="0" w:space="0" w:color="auto"/>
            <w:right w:val="none" w:sz="0" w:space="0" w:color="auto"/>
          </w:divBdr>
        </w:div>
        <w:div w:id="903873867">
          <w:marLeft w:val="0"/>
          <w:marRight w:val="0"/>
          <w:marTop w:val="0"/>
          <w:marBottom w:val="0"/>
          <w:divBdr>
            <w:top w:val="none" w:sz="0" w:space="0" w:color="auto"/>
            <w:left w:val="none" w:sz="0" w:space="0" w:color="auto"/>
            <w:bottom w:val="none" w:sz="0" w:space="0" w:color="auto"/>
            <w:right w:val="none" w:sz="0" w:space="0" w:color="auto"/>
          </w:divBdr>
        </w:div>
        <w:div w:id="916212669">
          <w:marLeft w:val="0"/>
          <w:marRight w:val="0"/>
          <w:marTop w:val="0"/>
          <w:marBottom w:val="0"/>
          <w:divBdr>
            <w:top w:val="none" w:sz="0" w:space="0" w:color="auto"/>
            <w:left w:val="none" w:sz="0" w:space="0" w:color="auto"/>
            <w:bottom w:val="none" w:sz="0" w:space="0" w:color="auto"/>
            <w:right w:val="none" w:sz="0" w:space="0" w:color="auto"/>
          </w:divBdr>
        </w:div>
        <w:div w:id="919021094">
          <w:marLeft w:val="0"/>
          <w:marRight w:val="0"/>
          <w:marTop w:val="0"/>
          <w:marBottom w:val="0"/>
          <w:divBdr>
            <w:top w:val="none" w:sz="0" w:space="0" w:color="auto"/>
            <w:left w:val="none" w:sz="0" w:space="0" w:color="auto"/>
            <w:bottom w:val="none" w:sz="0" w:space="0" w:color="auto"/>
            <w:right w:val="none" w:sz="0" w:space="0" w:color="auto"/>
          </w:divBdr>
        </w:div>
        <w:div w:id="922909698">
          <w:marLeft w:val="0"/>
          <w:marRight w:val="0"/>
          <w:marTop w:val="0"/>
          <w:marBottom w:val="0"/>
          <w:divBdr>
            <w:top w:val="none" w:sz="0" w:space="0" w:color="auto"/>
            <w:left w:val="none" w:sz="0" w:space="0" w:color="auto"/>
            <w:bottom w:val="none" w:sz="0" w:space="0" w:color="auto"/>
            <w:right w:val="none" w:sz="0" w:space="0" w:color="auto"/>
          </w:divBdr>
        </w:div>
        <w:div w:id="942345933">
          <w:marLeft w:val="0"/>
          <w:marRight w:val="0"/>
          <w:marTop w:val="0"/>
          <w:marBottom w:val="0"/>
          <w:divBdr>
            <w:top w:val="none" w:sz="0" w:space="0" w:color="auto"/>
            <w:left w:val="none" w:sz="0" w:space="0" w:color="auto"/>
            <w:bottom w:val="none" w:sz="0" w:space="0" w:color="auto"/>
            <w:right w:val="none" w:sz="0" w:space="0" w:color="auto"/>
          </w:divBdr>
        </w:div>
        <w:div w:id="961769011">
          <w:marLeft w:val="0"/>
          <w:marRight w:val="0"/>
          <w:marTop w:val="0"/>
          <w:marBottom w:val="0"/>
          <w:divBdr>
            <w:top w:val="none" w:sz="0" w:space="0" w:color="auto"/>
            <w:left w:val="none" w:sz="0" w:space="0" w:color="auto"/>
            <w:bottom w:val="none" w:sz="0" w:space="0" w:color="auto"/>
            <w:right w:val="none" w:sz="0" w:space="0" w:color="auto"/>
          </w:divBdr>
        </w:div>
        <w:div w:id="968321512">
          <w:marLeft w:val="0"/>
          <w:marRight w:val="0"/>
          <w:marTop w:val="0"/>
          <w:marBottom w:val="0"/>
          <w:divBdr>
            <w:top w:val="none" w:sz="0" w:space="0" w:color="auto"/>
            <w:left w:val="none" w:sz="0" w:space="0" w:color="auto"/>
            <w:bottom w:val="none" w:sz="0" w:space="0" w:color="auto"/>
            <w:right w:val="none" w:sz="0" w:space="0" w:color="auto"/>
          </w:divBdr>
        </w:div>
        <w:div w:id="987712094">
          <w:marLeft w:val="0"/>
          <w:marRight w:val="0"/>
          <w:marTop w:val="0"/>
          <w:marBottom w:val="0"/>
          <w:divBdr>
            <w:top w:val="none" w:sz="0" w:space="0" w:color="auto"/>
            <w:left w:val="none" w:sz="0" w:space="0" w:color="auto"/>
            <w:bottom w:val="none" w:sz="0" w:space="0" w:color="auto"/>
            <w:right w:val="none" w:sz="0" w:space="0" w:color="auto"/>
          </w:divBdr>
        </w:div>
        <w:div w:id="1026709317">
          <w:marLeft w:val="0"/>
          <w:marRight w:val="0"/>
          <w:marTop w:val="0"/>
          <w:marBottom w:val="0"/>
          <w:divBdr>
            <w:top w:val="none" w:sz="0" w:space="0" w:color="auto"/>
            <w:left w:val="none" w:sz="0" w:space="0" w:color="auto"/>
            <w:bottom w:val="none" w:sz="0" w:space="0" w:color="auto"/>
            <w:right w:val="none" w:sz="0" w:space="0" w:color="auto"/>
          </w:divBdr>
        </w:div>
        <w:div w:id="1040473054">
          <w:marLeft w:val="0"/>
          <w:marRight w:val="0"/>
          <w:marTop w:val="0"/>
          <w:marBottom w:val="0"/>
          <w:divBdr>
            <w:top w:val="none" w:sz="0" w:space="0" w:color="auto"/>
            <w:left w:val="none" w:sz="0" w:space="0" w:color="auto"/>
            <w:bottom w:val="none" w:sz="0" w:space="0" w:color="auto"/>
            <w:right w:val="none" w:sz="0" w:space="0" w:color="auto"/>
          </w:divBdr>
        </w:div>
        <w:div w:id="1042091221">
          <w:marLeft w:val="0"/>
          <w:marRight w:val="0"/>
          <w:marTop w:val="0"/>
          <w:marBottom w:val="0"/>
          <w:divBdr>
            <w:top w:val="none" w:sz="0" w:space="0" w:color="auto"/>
            <w:left w:val="none" w:sz="0" w:space="0" w:color="auto"/>
            <w:bottom w:val="none" w:sz="0" w:space="0" w:color="auto"/>
            <w:right w:val="none" w:sz="0" w:space="0" w:color="auto"/>
          </w:divBdr>
        </w:div>
        <w:div w:id="1046955643">
          <w:marLeft w:val="0"/>
          <w:marRight w:val="0"/>
          <w:marTop w:val="0"/>
          <w:marBottom w:val="0"/>
          <w:divBdr>
            <w:top w:val="none" w:sz="0" w:space="0" w:color="auto"/>
            <w:left w:val="none" w:sz="0" w:space="0" w:color="auto"/>
            <w:bottom w:val="none" w:sz="0" w:space="0" w:color="auto"/>
            <w:right w:val="none" w:sz="0" w:space="0" w:color="auto"/>
          </w:divBdr>
        </w:div>
        <w:div w:id="1047493561">
          <w:marLeft w:val="0"/>
          <w:marRight w:val="0"/>
          <w:marTop w:val="0"/>
          <w:marBottom w:val="0"/>
          <w:divBdr>
            <w:top w:val="none" w:sz="0" w:space="0" w:color="auto"/>
            <w:left w:val="none" w:sz="0" w:space="0" w:color="auto"/>
            <w:bottom w:val="none" w:sz="0" w:space="0" w:color="auto"/>
            <w:right w:val="none" w:sz="0" w:space="0" w:color="auto"/>
          </w:divBdr>
        </w:div>
        <w:div w:id="1068110342">
          <w:marLeft w:val="0"/>
          <w:marRight w:val="0"/>
          <w:marTop w:val="0"/>
          <w:marBottom w:val="0"/>
          <w:divBdr>
            <w:top w:val="none" w:sz="0" w:space="0" w:color="auto"/>
            <w:left w:val="none" w:sz="0" w:space="0" w:color="auto"/>
            <w:bottom w:val="none" w:sz="0" w:space="0" w:color="auto"/>
            <w:right w:val="none" w:sz="0" w:space="0" w:color="auto"/>
          </w:divBdr>
        </w:div>
        <w:div w:id="1090001241">
          <w:marLeft w:val="0"/>
          <w:marRight w:val="0"/>
          <w:marTop w:val="0"/>
          <w:marBottom w:val="0"/>
          <w:divBdr>
            <w:top w:val="none" w:sz="0" w:space="0" w:color="auto"/>
            <w:left w:val="none" w:sz="0" w:space="0" w:color="auto"/>
            <w:bottom w:val="none" w:sz="0" w:space="0" w:color="auto"/>
            <w:right w:val="none" w:sz="0" w:space="0" w:color="auto"/>
          </w:divBdr>
        </w:div>
        <w:div w:id="1106340448">
          <w:marLeft w:val="0"/>
          <w:marRight w:val="0"/>
          <w:marTop w:val="0"/>
          <w:marBottom w:val="0"/>
          <w:divBdr>
            <w:top w:val="none" w:sz="0" w:space="0" w:color="auto"/>
            <w:left w:val="none" w:sz="0" w:space="0" w:color="auto"/>
            <w:bottom w:val="none" w:sz="0" w:space="0" w:color="auto"/>
            <w:right w:val="none" w:sz="0" w:space="0" w:color="auto"/>
          </w:divBdr>
        </w:div>
        <w:div w:id="1123113698">
          <w:marLeft w:val="0"/>
          <w:marRight w:val="0"/>
          <w:marTop w:val="0"/>
          <w:marBottom w:val="0"/>
          <w:divBdr>
            <w:top w:val="none" w:sz="0" w:space="0" w:color="auto"/>
            <w:left w:val="none" w:sz="0" w:space="0" w:color="auto"/>
            <w:bottom w:val="none" w:sz="0" w:space="0" w:color="auto"/>
            <w:right w:val="none" w:sz="0" w:space="0" w:color="auto"/>
          </w:divBdr>
        </w:div>
        <w:div w:id="1155562357">
          <w:marLeft w:val="0"/>
          <w:marRight w:val="0"/>
          <w:marTop w:val="0"/>
          <w:marBottom w:val="0"/>
          <w:divBdr>
            <w:top w:val="none" w:sz="0" w:space="0" w:color="auto"/>
            <w:left w:val="none" w:sz="0" w:space="0" w:color="auto"/>
            <w:bottom w:val="none" w:sz="0" w:space="0" w:color="auto"/>
            <w:right w:val="none" w:sz="0" w:space="0" w:color="auto"/>
          </w:divBdr>
        </w:div>
        <w:div w:id="1155950434">
          <w:marLeft w:val="0"/>
          <w:marRight w:val="0"/>
          <w:marTop w:val="0"/>
          <w:marBottom w:val="0"/>
          <w:divBdr>
            <w:top w:val="none" w:sz="0" w:space="0" w:color="auto"/>
            <w:left w:val="none" w:sz="0" w:space="0" w:color="auto"/>
            <w:bottom w:val="none" w:sz="0" w:space="0" w:color="auto"/>
            <w:right w:val="none" w:sz="0" w:space="0" w:color="auto"/>
          </w:divBdr>
        </w:div>
        <w:div w:id="1157384632">
          <w:marLeft w:val="0"/>
          <w:marRight w:val="0"/>
          <w:marTop w:val="0"/>
          <w:marBottom w:val="0"/>
          <w:divBdr>
            <w:top w:val="none" w:sz="0" w:space="0" w:color="auto"/>
            <w:left w:val="none" w:sz="0" w:space="0" w:color="auto"/>
            <w:bottom w:val="none" w:sz="0" w:space="0" w:color="auto"/>
            <w:right w:val="none" w:sz="0" w:space="0" w:color="auto"/>
          </w:divBdr>
        </w:div>
        <w:div w:id="1158381400">
          <w:marLeft w:val="0"/>
          <w:marRight w:val="0"/>
          <w:marTop w:val="0"/>
          <w:marBottom w:val="0"/>
          <w:divBdr>
            <w:top w:val="none" w:sz="0" w:space="0" w:color="auto"/>
            <w:left w:val="none" w:sz="0" w:space="0" w:color="auto"/>
            <w:bottom w:val="none" w:sz="0" w:space="0" w:color="auto"/>
            <w:right w:val="none" w:sz="0" w:space="0" w:color="auto"/>
          </w:divBdr>
        </w:div>
        <w:div w:id="1183124998">
          <w:marLeft w:val="0"/>
          <w:marRight w:val="0"/>
          <w:marTop w:val="0"/>
          <w:marBottom w:val="0"/>
          <w:divBdr>
            <w:top w:val="none" w:sz="0" w:space="0" w:color="auto"/>
            <w:left w:val="none" w:sz="0" w:space="0" w:color="auto"/>
            <w:bottom w:val="none" w:sz="0" w:space="0" w:color="auto"/>
            <w:right w:val="none" w:sz="0" w:space="0" w:color="auto"/>
          </w:divBdr>
        </w:div>
        <w:div w:id="1186677672">
          <w:marLeft w:val="0"/>
          <w:marRight w:val="0"/>
          <w:marTop w:val="0"/>
          <w:marBottom w:val="0"/>
          <w:divBdr>
            <w:top w:val="none" w:sz="0" w:space="0" w:color="auto"/>
            <w:left w:val="none" w:sz="0" w:space="0" w:color="auto"/>
            <w:bottom w:val="none" w:sz="0" w:space="0" w:color="auto"/>
            <w:right w:val="none" w:sz="0" w:space="0" w:color="auto"/>
          </w:divBdr>
        </w:div>
        <w:div w:id="1211530362">
          <w:marLeft w:val="0"/>
          <w:marRight w:val="0"/>
          <w:marTop w:val="0"/>
          <w:marBottom w:val="0"/>
          <w:divBdr>
            <w:top w:val="none" w:sz="0" w:space="0" w:color="auto"/>
            <w:left w:val="none" w:sz="0" w:space="0" w:color="auto"/>
            <w:bottom w:val="none" w:sz="0" w:space="0" w:color="auto"/>
            <w:right w:val="none" w:sz="0" w:space="0" w:color="auto"/>
          </w:divBdr>
        </w:div>
        <w:div w:id="1235627658">
          <w:marLeft w:val="0"/>
          <w:marRight w:val="0"/>
          <w:marTop w:val="0"/>
          <w:marBottom w:val="0"/>
          <w:divBdr>
            <w:top w:val="none" w:sz="0" w:space="0" w:color="auto"/>
            <w:left w:val="none" w:sz="0" w:space="0" w:color="auto"/>
            <w:bottom w:val="none" w:sz="0" w:space="0" w:color="auto"/>
            <w:right w:val="none" w:sz="0" w:space="0" w:color="auto"/>
          </w:divBdr>
        </w:div>
        <w:div w:id="1241333916">
          <w:marLeft w:val="0"/>
          <w:marRight w:val="0"/>
          <w:marTop w:val="0"/>
          <w:marBottom w:val="0"/>
          <w:divBdr>
            <w:top w:val="none" w:sz="0" w:space="0" w:color="auto"/>
            <w:left w:val="none" w:sz="0" w:space="0" w:color="auto"/>
            <w:bottom w:val="none" w:sz="0" w:space="0" w:color="auto"/>
            <w:right w:val="none" w:sz="0" w:space="0" w:color="auto"/>
          </w:divBdr>
        </w:div>
        <w:div w:id="1293748492">
          <w:marLeft w:val="0"/>
          <w:marRight w:val="0"/>
          <w:marTop w:val="0"/>
          <w:marBottom w:val="0"/>
          <w:divBdr>
            <w:top w:val="none" w:sz="0" w:space="0" w:color="auto"/>
            <w:left w:val="none" w:sz="0" w:space="0" w:color="auto"/>
            <w:bottom w:val="none" w:sz="0" w:space="0" w:color="auto"/>
            <w:right w:val="none" w:sz="0" w:space="0" w:color="auto"/>
          </w:divBdr>
        </w:div>
        <w:div w:id="1352609717">
          <w:marLeft w:val="0"/>
          <w:marRight w:val="0"/>
          <w:marTop w:val="0"/>
          <w:marBottom w:val="0"/>
          <w:divBdr>
            <w:top w:val="none" w:sz="0" w:space="0" w:color="auto"/>
            <w:left w:val="none" w:sz="0" w:space="0" w:color="auto"/>
            <w:bottom w:val="none" w:sz="0" w:space="0" w:color="auto"/>
            <w:right w:val="none" w:sz="0" w:space="0" w:color="auto"/>
          </w:divBdr>
        </w:div>
        <w:div w:id="1356075468">
          <w:marLeft w:val="0"/>
          <w:marRight w:val="0"/>
          <w:marTop w:val="0"/>
          <w:marBottom w:val="0"/>
          <w:divBdr>
            <w:top w:val="none" w:sz="0" w:space="0" w:color="auto"/>
            <w:left w:val="none" w:sz="0" w:space="0" w:color="auto"/>
            <w:bottom w:val="none" w:sz="0" w:space="0" w:color="auto"/>
            <w:right w:val="none" w:sz="0" w:space="0" w:color="auto"/>
          </w:divBdr>
        </w:div>
        <w:div w:id="1361205516">
          <w:marLeft w:val="0"/>
          <w:marRight w:val="0"/>
          <w:marTop w:val="0"/>
          <w:marBottom w:val="0"/>
          <w:divBdr>
            <w:top w:val="none" w:sz="0" w:space="0" w:color="auto"/>
            <w:left w:val="none" w:sz="0" w:space="0" w:color="auto"/>
            <w:bottom w:val="none" w:sz="0" w:space="0" w:color="auto"/>
            <w:right w:val="none" w:sz="0" w:space="0" w:color="auto"/>
          </w:divBdr>
        </w:div>
        <w:div w:id="1385832998">
          <w:marLeft w:val="0"/>
          <w:marRight w:val="0"/>
          <w:marTop w:val="0"/>
          <w:marBottom w:val="0"/>
          <w:divBdr>
            <w:top w:val="none" w:sz="0" w:space="0" w:color="auto"/>
            <w:left w:val="none" w:sz="0" w:space="0" w:color="auto"/>
            <w:bottom w:val="none" w:sz="0" w:space="0" w:color="auto"/>
            <w:right w:val="none" w:sz="0" w:space="0" w:color="auto"/>
          </w:divBdr>
        </w:div>
        <w:div w:id="1397819451">
          <w:marLeft w:val="0"/>
          <w:marRight w:val="0"/>
          <w:marTop w:val="0"/>
          <w:marBottom w:val="0"/>
          <w:divBdr>
            <w:top w:val="none" w:sz="0" w:space="0" w:color="auto"/>
            <w:left w:val="none" w:sz="0" w:space="0" w:color="auto"/>
            <w:bottom w:val="none" w:sz="0" w:space="0" w:color="auto"/>
            <w:right w:val="none" w:sz="0" w:space="0" w:color="auto"/>
          </w:divBdr>
        </w:div>
        <w:div w:id="1413039970">
          <w:marLeft w:val="0"/>
          <w:marRight w:val="0"/>
          <w:marTop w:val="0"/>
          <w:marBottom w:val="0"/>
          <w:divBdr>
            <w:top w:val="none" w:sz="0" w:space="0" w:color="auto"/>
            <w:left w:val="none" w:sz="0" w:space="0" w:color="auto"/>
            <w:bottom w:val="none" w:sz="0" w:space="0" w:color="auto"/>
            <w:right w:val="none" w:sz="0" w:space="0" w:color="auto"/>
          </w:divBdr>
        </w:div>
        <w:div w:id="1415083409">
          <w:marLeft w:val="0"/>
          <w:marRight w:val="0"/>
          <w:marTop w:val="0"/>
          <w:marBottom w:val="0"/>
          <w:divBdr>
            <w:top w:val="none" w:sz="0" w:space="0" w:color="auto"/>
            <w:left w:val="none" w:sz="0" w:space="0" w:color="auto"/>
            <w:bottom w:val="none" w:sz="0" w:space="0" w:color="auto"/>
            <w:right w:val="none" w:sz="0" w:space="0" w:color="auto"/>
          </w:divBdr>
        </w:div>
        <w:div w:id="1421827122">
          <w:marLeft w:val="0"/>
          <w:marRight w:val="0"/>
          <w:marTop w:val="0"/>
          <w:marBottom w:val="0"/>
          <w:divBdr>
            <w:top w:val="none" w:sz="0" w:space="0" w:color="auto"/>
            <w:left w:val="none" w:sz="0" w:space="0" w:color="auto"/>
            <w:bottom w:val="none" w:sz="0" w:space="0" w:color="auto"/>
            <w:right w:val="none" w:sz="0" w:space="0" w:color="auto"/>
          </w:divBdr>
        </w:div>
        <w:div w:id="1426998180">
          <w:marLeft w:val="0"/>
          <w:marRight w:val="0"/>
          <w:marTop w:val="0"/>
          <w:marBottom w:val="0"/>
          <w:divBdr>
            <w:top w:val="none" w:sz="0" w:space="0" w:color="auto"/>
            <w:left w:val="none" w:sz="0" w:space="0" w:color="auto"/>
            <w:bottom w:val="none" w:sz="0" w:space="0" w:color="auto"/>
            <w:right w:val="none" w:sz="0" w:space="0" w:color="auto"/>
          </w:divBdr>
        </w:div>
        <w:div w:id="1436319594">
          <w:marLeft w:val="0"/>
          <w:marRight w:val="0"/>
          <w:marTop w:val="0"/>
          <w:marBottom w:val="0"/>
          <w:divBdr>
            <w:top w:val="none" w:sz="0" w:space="0" w:color="auto"/>
            <w:left w:val="none" w:sz="0" w:space="0" w:color="auto"/>
            <w:bottom w:val="none" w:sz="0" w:space="0" w:color="auto"/>
            <w:right w:val="none" w:sz="0" w:space="0" w:color="auto"/>
          </w:divBdr>
        </w:div>
        <w:div w:id="1440488128">
          <w:marLeft w:val="0"/>
          <w:marRight w:val="0"/>
          <w:marTop w:val="0"/>
          <w:marBottom w:val="0"/>
          <w:divBdr>
            <w:top w:val="none" w:sz="0" w:space="0" w:color="auto"/>
            <w:left w:val="none" w:sz="0" w:space="0" w:color="auto"/>
            <w:bottom w:val="none" w:sz="0" w:space="0" w:color="auto"/>
            <w:right w:val="none" w:sz="0" w:space="0" w:color="auto"/>
          </w:divBdr>
        </w:div>
        <w:div w:id="1466656499">
          <w:marLeft w:val="0"/>
          <w:marRight w:val="0"/>
          <w:marTop w:val="0"/>
          <w:marBottom w:val="0"/>
          <w:divBdr>
            <w:top w:val="none" w:sz="0" w:space="0" w:color="auto"/>
            <w:left w:val="none" w:sz="0" w:space="0" w:color="auto"/>
            <w:bottom w:val="none" w:sz="0" w:space="0" w:color="auto"/>
            <w:right w:val="none" w:sz="0" w:space="0" w:color="auto"/>
          </w:divBdr>
        </w:div>
        <w:div w:id="1474106563">
          <w:marLeft w:val="0"/>
          <w:marRight w:val="0"/>
          <w:marTop w:val="0"/>
          <w:marBottom w:val="0"/>
          <w:divBdr>
            <w:top w:val="none" w:sz="0" w:space="0" w:color="auto"/>
            <w:left w:val="none" w:sz="0" w:space="0" w:color="auto"/>
            <w:bottom w:val="none" w:sz="0" w:space="0" w:color="auto"/>
            <w:right w:val="none" w:sz="0" w:space="0" w:color="auto"/>
          </w:divBdr>
        </w:div>
        <w:div w:id="1487360544">
          <w:marLeft w:val="0"/>
          <w:marRight w:val="0"/>
          <w:marTop w:val="0"/>
          <w:marBottom w:val="0"/>
          <w:divBdr>
            <w:top w:val="none" w:sz="0" w:space="0" w:color="auto"/>
            <w:left w:val="none" w:sz="0" w:space="0" w:color="auto"/>
            <w:bottom w:val="none" w:sz="0" w:space="0" w:color="auto"/>
            <w:right w:val="none" w:sz="0" w:space="0" w:color="auto"/>
          </w:divBdr>
        </w:div>
        <w:div w:id="1495532893">
          <w:marLeft w:val="0"/>
          <w:marRight w:val="0"/>
          <w:marTop w:val="0"/>
          <w:marBottom w:val="0"/>
          <w:divBdr>
            <w:top w:val="none" w:sz="0" w:space="0" w:color="auto"/>
            <w:left w:val="none" w:sz="0" w:space="0" w:color="auto"/>
            <w:bottom w:val="none" w:sz="0" w:space="0" w:color="auto"/>
            <w:right w:val="none" w:sz="0" w:space="0" w:color="auto"/>
          </w:divBdr>
        </w:div>
        <w:div w:id="1517230838">
          <w:marLeft w:val="0"/>
          <w:marRight w:val="0"/>
          <w:marTop w:val="0"/>
          <w:marBottom w:val="0"/>
          <w:divBdr>
            <w:top w:val="none" w:sz="0" w:space="0" w:color="auto"/>
            <w:left w:val="none" w:sz="0" w:space="0" w:color="auto"/>
            <w:bottom w:val="none" w:sz="0" w:space="0" w:color="auto"/>
            <w:right w:val="none" w:sz="0" w:space="0" w:color="auto"/>
          </w:divBdr>
        </w:div>
        <w:div w:id="1531989332">
          <w:marLeft w:val="0"/>
          <w:marRight w:val="0"/>
          <w:marTop w:val="0"/>
          <w:marBottom w:val="0"/>
          <w:divBdr>
            <w:top w:val="none" w:sz="0" w:space="0" w:color="auto"/>
            <w:left w:val="none" w:sz="0" w:space="0" w:color="auto"/>
            <w:bottom w:val="none" w:sz="0" w:space="0" w:color="auto"/>
            <w:right w:val="none" w:sz="0" w:space="0" w:color="auto"/>
          </w:divBdr>
        </w:div>
        <w:div w:id="1589387644">
          <w:marLeft w:val="0"/>
          <w:marRight w:val="0"/>
          <w:marTop w:val="0"/>
          <w:marBottom w:val="0"/>
          <w:divBdr>
            <w:top w:val="none" w:sz="0" w:space="0" w:color="auto"/>
            <w:left w:val="none" w:sz="0" w:space="0" w:color="auto"/>
            <w:bottom w:val="none" w:sz="0" w:space="0" w:color="auto"/>
            <w:right w:val="none" w:sz="0" w:space="0" w:color="auto"/>
          </w:divBdr>
        </w:div>
        <w:div w:id="1590577003">
          <w:marLeft w:val="0"/>
          <w:marRight w:val="0"/>
          <w:marTop w:val="0"/>
          <w:marBottom w:val="0"/>
          <w:divBdr>
            <w:top w:val="none" w:sz="0" w:space="0" w:color="auto"/>
            <w:left w:val="none" w:sz="0" w:space="0" w:color="auto"/>
            <w:bottom w:val="none" w:sz="0" w:space="0" w:color="auto"/>
            <w:right w:val="none" w:sz="0" w:space="0" w:color="auto"/>
          </w:divBdr>
        </w:div>
        <w:div w:id="1597666579">
          <w:marLeft w:val="0"/>
          <w:marRight w:val="0"/>
          <w:marTop w:val="0"/>
          <w:marBottom w:val="0"/>
          <w:divBdr>
            <w:top w:val="none" w:sz="0" w:space="0" w:color="auto"/>
            <w:left w:val="none" w:sz="0" w:space="0" w:color="auto"/>
            <w:bottom w:val="none" w:sz="0" w:space="0" w:color="auto"/>
            <w:right w:val="none" w:sz="0" w:space="0" w:color="auto"/>
          </w:divBdr>
        </w:div>
        <w:div w:id="1619026527">
          <w:marLeft w:val="0"/>
          <w:marRight w:val="0"/>
          <w:marTop w:val="0"/>
          <w:marBottom w:val="0"/>
          <w:divBdr>
            <w:top w:val="none" w:sz="0" w:space="0" w:color="auto"/>
            <w:left w:val="none" w:sz="0" w:space="0" w:color="auto"/>
            <w:bottom w:val="none" w:sz="0" w:space="0" w:color="auto"/>
            <w:right w:val="none" w:sz="0" w:space="0" w:color="auto"/>
          </w:divBdr>
        </w:div>
        <w:div w:id="1649240220">
          <w:marLeft w:val="0"/>
          <w:marRight w:val="0"/>
          <w:marTop w:val="0"/>
          <w:marBottom w:val="0"/>
          <w:divBdr>
            <w:top w:val="none" w:sz="0" w:space="0" w:color="auto"/>
            <w:left w:val="none" w:sz="0" w:space="0" w:color="auto"/>
            <w:bottom w:val="none" w:sz="0" w:space="0" w:color="auto"/>
            <w:right w:val="none" w:sz="0" w:space="0" w:color="auto"/>
          </w:divBdr>
        </w:div>
        <w:div w:id="1652977254">
          <w:marLeft w:val="0"/>
          <w:marRight w:val="0"/>
          <w:marTop w:val="0"/>
          <w:marBottom w:val="0"/>
          <w:divBdr>
            <w:top w:val="none" w:sz="0" w:space="0" w:color="auto"/>
            <w:left w:val="none" w:sz="0" w:space="0" w:color="auto"/>
            <w:bottom w:val="none" w:sz="0" w:space="0" w:color="auto"/>
            <w:right w:val="none" w:sz="0" w:space="0" w:color="auto"/>
          </w:divBdr>
        </w:div>
        <w:div w:id="1661041380">
          <w:marLeft w:val="0"/>
          <w:marRight w:val="0"/>
          <w:marTop w:val="0"/>
          <w:marBottom w:val="0"/>
          <w:divBdr>
            <w:top w:val="none" w:sz="0" w:space="0" w:color="auto"/>
            <w:left w:val="none" w:sz="0" w:space="0" w:color="auto"/>
            <w:bottom w:val="none" w:sz="0" w:space="0" w:color="auto"/>
            <w:right w:val="none" w:sz="0" w:space="0" w:color="auto"/>
          </w:divBdr>
        </w:div>
        <w:div w:id="1672638860">
          <w:marLeft w:val="0"/>
          <w:marRight w:val="0"/>
          <w:marTop w:val="0"/>
          <w:marBottom w:val="0"/>
          <w:divBdr>
            <w:top w:val="none" w:sz="0" w:space="0" w:color="auto"/>
            <w:left w:val="none" w:sz="0" w:space="0" w:color="auto"/>
            <w:bottom w:val="none" w:sz="0" w:space="0" w:color="auto"/>
            <w:right w:val="none" w:sz="0" w:space="0" w:color="auto"/>
          </w:divBdr>
        </w:div>
        <w:div w:id="1676958190">
          <w:marLeft w:val="0"/>
          <w:marRight w:val="0"/>
          <w:marTop w:val="0"/>
          <w:marBottom w:val="0"/>
          <w:divBdr>
            <w:top w:val="none" w:sz="0" w:space="0" w:color="auto"/>
            <w:left w:val="none" w:sz="0" w:space="0" w:color="auto"/>
            <w:bottom w:val="none" w:sz="0" w:space="0" w:color="auto"/>
            <w:right w:val="none" w:sz="0" w:space="0" w:color="auto"/>
          </w:divBdr>
        </w:div>
        <w:div w:id="1691372052">
          <w:marLeft w:val="0"/>
          <w:marRight w:val="0"/>
          <w:marTop w:val="0"/>
          <w:marBottom w:val="0"/>
          <w:divBdr>
            <w:top w:val="none" w:sz="0" w:space="0" w:color="auto"/>
            <w:left w:val="none" w:sz="0" w:space="0" w:color="auto"/>
            <w:bottom w:val="none" w:sz="0" w:space="0" w:color="auto"/>
            <w:right w:val="none" w:sz="0" w:space="0" w:color="auto"/>
          </w:divBdr>
        </w:div>
        <w:div w:id="1701778750">
          <w:marLeft w:val="0"/>
          <w:marRight w:val="0"/>
          <w:marTop w:val="0"/>
          <w:marBottom w:val="0"/>
          <w:divBdr>
            <w:top w:val="none" w:sz="0" w:space="0" w:color="auto"/>
            <w:left w:val="none" w:sz="0" w:space="0" w:color="auto"/>
            <w:bottom w:val="none" w:sz="0" w:space="0" w:color="auto"/>
            <w:right w:val="none" w:sz="0" w:space="0" w:color="auto"/>
          </w:divBdr>
        </w:div>
        <w:div w:id="1720543537">
          <w:marLeft w:val="0"/>
          <w:marRight w:val="0"/>
          <w:marTop w:val="0"/>
          <w:marBottom w:val="0"/>
          <w:divBdr>
            <w:top w:val="none" w:sz="0" w:space="0" w:color="auto"/>
            <w:left w:val="none" w:sz="0" w:space="0" w:color="auto"/>
            <w:bottom w:val="none" w:sz="0" w:space="0" w:color="auto"/>
            <w:right w:val="none" w:sz="0" w:space="0" w:color="auto"/>
          </w:divBdr>
        </w:div>
        <w:div w:id="1745253278">
          <w:marLeft w:val="0"/>
          <w:marRight w:val="0"/>
          <w:marTop w:val="0"/>
          <w:marBottom w:val="0"/>
          <w:divBdr>
            <w:top w:val="none" w:sz="0" w:space="0" w:color="auto"/>
            <w:left w:val="none" w:sz="0" w:space="0" w:color="auto"/>
            <w:bottom w:val="none" w:sz="0" w:space="0" w:color="auto"/>
            <w:right w:val="none" w:sz="0" w:space="0" w:color="auto"/>
          </w:divBdr>
        </w:div>
        <w:div w:id="1751537612">
          <w:marLeft w:val="0"/>
          <w:marRight w:val="0"/>
          <w:marTop w:val="0"/>
          <w:marBottom w:val="0"/>
          <w:divBdr>
            <w:top w:val="none" w:sz="0" w:space="0" w:color="auto"/>
            <w:left w:val="none" w:sz="0" w:space="0" w:color="auto"/>
            <w:bottom w:val="none" w:sz="0" w:space="0" w:color="auto"/>
            <w:right w:val="none" w:sz="0" w:space="0" w:color="auto"/>
          </w:divBdr>
        </w:div>
        <w:div w:id="1769158047">
          <w:marLeft w:val="0"/>
          <w:marRight w:val="0"/>
          <w:marTop w:val="0"/>
          <w:marBottom w:val="0"/>
          <w:divBdr>
            <w:top w:val="none" w:sz="0" w:space="0" w:color="auto"/>
            <w:left w:val="none" w:sz="0" w:space="0" w:color="auto"/>
            <w:bottom w:val="none" w:sz="0" w:space="0" w:color="auto"/>
            <w:right w:val="none" w:sz="0" w:space="0" w:color="auto"/>
          </w:divBdr>
        </w:div>
        <w:div w:id="1778794021">
          <w:marLeft w:val="0"/>
          <w:marRight w:val="0"/>
          <w:marTop w:val="0"/>
          <w:marBottom w:val="0"/>
          <w:divBdr>
            <w:top w:val="none" w:sz="0" w:space="0" w:color="auto"/>
            <w:left w:val="none" w:sz="0" w:space="0" w:color="auto"/>
            <w:bottom w:val="none" w:sz="0" w:space="0" w:color="auto"/>
            <w:right w:val="none" w:sz="0" w:space="0" w:color="auto"/>
          </w:divBdr>
        </w:div>
        <w:div w:id="1791196878">
          <w:marLeft w:val="0"/>
          <w:marRight w:val="0"/>
          <w:marTop w:val="0"/>
          <w:marBottom w:val="0"/>
          <w:divBdr>
            <w:top w:val="none" w:sz="0" w:space="0" w:color="auto"/>
            <w:left w:val="none" w:sz="0" w:space="0" w:color="auto"/>
            <w:bottom w:val="none" w:sz="0" w:space="0" w:color="auto"/>
            <w:right w:val="none" w:sz="0" w:space="0" w:color="auto"/>
          </w:divBdr>
        </w:div>
        <w:div w:id="1792048464">
          <w:marLeft w:val="0"/>
          <w:marRight w:val="0"/>
          <w:marTop w:val="0"/>
          <w:marBottom w:val="0"/>
          <w:divBdr>
            <w:top w:val="none" w:sz="0" w:space="0" w:color="auto"/>
            <w:left w:val="none" w:sz="0" w:space="0" w:color="auto"/>
            <w:bottom w:val="none" w:sz="0" w:space="0" w:color="auto"/>
            <w:right w:val="none" w:sz="0" w:space="0" w:color="auto"/>
          </w:divBdr>
        </w:div>
        <w:div w:id="1809932554">
          <w:marLeft w:val="0"/>
          <w:marRight w:val="0"/>
          <w:marTop w:val="0"/>
          <w:marBottom w:val="0"/>
          <w:divBdr>
            <w:top w:val="none" w:sz="0" w:space="0" w:color="auto"/>
            <w:left w:val="none" w:sz="0" w:space="0" w:color="auto"/>
            <w:bottom w:val="none" w:sz="0" w:space="0" w:color="auto"/>
            <w:right w:val="none" w:sz="0" w:space="0" w:color="auto"/>
          </w:divBdr>
        </w:div>
        <w:div w:id="1812212105">
          <w:marLeft w:val="0"/>
          <w:marRight w:val="0"/>
          <w:marTop w:val="0"/>
          <w:marBottom w:val="0"/>
          <w:divBdr>
            <w:top w:val="none" w:sz="0" w:space="0" w:color="auto"/>
            <w:left w:val="none" w:sz="0" w:space="0" w:color="auto"/>
            <w:bottom w:val="none" w:sz="0" w:space="0" w:color="auto"/>
            <w:right w:val="none" w:sz="0" w:space="0" w:color="auto"/>
          </w:divBdr>
        </w:div>
        <w:div w:id="1833643892">
          <w:marLeft w:val="0"/>
          <w:marRight w:val="0"/>
          <w:marTop w:val="0"/>
          <w:marBottom w:val="0"/>
          <w:divBdr>
            <w:top w:val="none" w:sz="0" w:space="0" w:color="auto"/>
            <w:left w:val="none" w:sz="0" w:space="0" w:color="auto"/>
            <w:bottom w:val="none" w:sz="0" w:space="0" w:color="auto"/>
            <w:right w:val="none" w:sz="0" w:space="0" w:color="auto"/>
          </w:divBdr>
        </w:div>
        <w:div w:id="1835100075">
          <w:marLeft w:val="0"/>
          <w:marRight w:val="0"/>
          <w:marTop w:val="0"/>
          <w:marBottom w:val="0"/>
          <w:divBdr>
            <w:top w:val="none" w:sz="0" w:space="0" w:color="auto"/>
            <w:left w:val="none" w:sz="0" w:space="0" w:color="auto"/>
            <w:bottom w:val="none" w:sz="0" w:space="0" w:color="auto"/>
            <w:right w:val="none" w:sz="0" w:space="0" w:color="auto"/>
          </w:divBdr>
        </w:div>
        <w:div w:id="1849444050">
          <w:marLeft w:val="0"/>
          <w:marRight w:val="0"/>
          <w:marTop w:val="0"/>
          <w:marBottom w:val="0"/>
          <w:divBdr>
            <w:top w:val="none" w:sz="0" w:space="0" w:color="auto"/>
            <w:left w:val="none" w:sz="0" w:space="0" w:color="auto"/>
            <w:bottom w:val="none" w:sz="0" w:space="0" w:color="auto"/>
            <w:right w:val="none" w:sz="0" w:space="0" w:color="auto"/>
          </w:divBdr>
        </w:div>
        <w:div w:id="1851875286">
          <w:marLeft w:val="0"/>
          <w:marRight w:val="0"/>
          <w:marTop w:val="0"/>
          <w:marBottom w:val="0"/>
          <w:divBdr>
            <w:top w:val="none" w:sz="0" w:space="0" w:color="auto"/>
            <w:left w:val="none" w:sz="0" w:space="0" w:color="auto"/>
            <w:bottom w:val="none" w:sz="0" w:space="0" w:color="auto"/>
            <w:right w:val="none" w:sz="0" w:space="0" w:color="auto"/>
          </w:divBdr>
        </w:div>
        <w:div w:id="1864324657">
          <w:marLeft w:val="0"/>
          <w:marRight w:val="0"/>
          <w:marTop w:val="0"/>
          <w:marBottom w:val="0"/>
          <w:divBdr>
            <w:top w:val="none" w:sz="0" w:space="0" w:color="auto"/>
            <w:left w:val="none" w:sz="0" w:space="0" w:color="auto"/>
            <w:bottom w:val="none" w:sz="0" w:space="0" w:color="auto"/>
            <w:right w:val="none" w:sz="0" w:space="0" w:color="auto"/>
          </w:divBdr>
        </w:div>
        <w:div w:id="1887640781">
          <w:marLeft w:val="0"/>
          <w:marRight w:val="0"/>
          <w:marTop w:val="0"/>
          <w:marBottom w:val="0"/>
          <w:divBdr>
            <w:top w:val="none" w:sz="0" w:space="0" w:color="auto"/>
            <w:left w:val="none" w:sz="0" w:space="0" w:color="auto"/>
            <w:bottom w:val="none" w:sz="0" w:space="0" w:color="auto"/>
            <w:right w:val="none" w:sz="0" w:space="0" w:color="auto"/>
          </w:divBdr>
        </w:div>
        <w:div w:id="1891766033">
          <w:marLeft w:val="0"/>
          <w:marRight w:val="0"/>
          <w:marTop w:val="0"/>
          <w:marBottom w:val="0"/>
          <w:divBdr>
            <w:top w:val="none" w:sz="0" w:space="0" w:color="auto"/>
            <w:left w:val="none" w:sz="0" w:space="0" w:color="auto"/>
            <w:bottom w:val="none" w:sz="0" w:space="0" w:color="auto"/>
            <w:right w:val="none" w:sz="0" w:space="0" w:color="auto"/>
          </w:divBdr>
        </w:div>
        <w:div w:id="1910730809">
          <w:marLeft w:val="0"/>
          <w:marRight w:val="0"/>
          <w:marTop w:val="0"/>
          <w:marBottom w:val="0"/>
          <w:divBdr>
            <w:top w:val="none" w:sz="0" w:space="0" w:color="auto"/>
            <w:left w:val="none" w:sz="0" w:space="0" w:color="auto"/>
            <w:bottom w:val="none" w:sz="0" w:space="0" w:color="auto"/>
            <w:right w:val="none" w:sz="0" w:space="0" w:color="auto"/>
          </w:divBdr>
        </w:div>
        <w:div w:id="1922644489">
          <w:marLeft w:val="0"/>
          <w:marRight w:val="0"/>
          <w:marTop w:val="0"/>
          <w:marBottom w:val="0"/>
          <w:divBdr>
            <w:top w:val="none" w:sz="0" w:space="0" w:color="auto"/>
            <w:left w:val="none" w:sz="0" w:space="0" w:color="auto"/>
            <w:bottom w:val="none" w:sz="0" w:space="0" w:color="auto"/>
            <w:right w:val="none" w:sz="0" w:space="0" w:color="auto"/>
          </w:divBdr>
        </w:div>
        <w:div w:id="1957760343">
          <w:marLeft w:val="0"/>
          <w:marRight w:val="0"/>
          <w:marTop w:val="0"/>
          <w:marBottom w:val="0"/>
          <w:divBdr>
            <w:top w:val="none" w:sz="0" w:space="0" w:color="auto"/>
            <w:left w:val="none" w:sz="0" w:space="0" w:color="auto"/>
            <w:bottom w:val="none" w:sz="0" w:space="0" w:color="auto"/>
            <w:right w:val="none" w:sz="0" w:space="0" w:color="auto"/>
          </w:divBdr>
        </w:div>
        <w:div w:id="1958683176">
          <w:marLeft w:val="0"/>
          <w:marRight w:val="0"/>
          <w:marTop w:val="0"/>
          <w:marBottom w:val="0"/>
          <w:divBdr>
            <w:top w:val="none" w:sz="0" w:space="0" w:color="auto"/>
            <w:left w:val="none" w:sz="0" w:space="0" w:color="auto"/>
            <w:bottom w:val="none" w:sz="0" w:space="0" w:color="auto"/>
            <w:right w:val="none" w:sz="0" w:space="0" w:color="auto"/>
          </w:divBdr>
        </w:div>
        <w:div w:id="1963726188">
          <w:marLeft w:val="0"/>
          <w:marRight w:val="0"/>
          <w:marTop w:val="0"/>
          <w:marBottom w:val="0"/>
          <w:divBdr>
            <w:top w:val="none" w:sz="0" w:space="0" w:color="auto"/>
            <w:left w:val="none" w:sz="0" w:space="0" w:color="auto"/>
            <w:bottom w:val="none" w:sz="0" w:space="0" w:color="auto"/>
            <w:right w:val="none" w:sz="0" w:space="0" w:color="auto"/>
          </w:divBdr>
        </w:div>
        <w:div w:id="1969043720">
          <w:marLeft w:val="0"/>
          <w:marRight w:val="0"/>
          <w:marTop w:val="0"/>
          <w:marBottom w:val="0"/>
          <w:divBdr>
            <w:top w:val="none" w:sz="0" w:space="0" w:color="auto"/>
            <w:left w:val="none" w:sz="0" w:space="0" w:color="auto"/>
            <w:bottom w:val="none" w:sz="0" w:space="0" w:color="auto"/>
            <w:right w:val="none" w:sz="0" w:space="0" w:color="auto"/>
          </w:divBdr>
        </w:div>
        <w:div w:id="1974747257">
          <w:marLeft w:val="0"/>
          <w:marRight w:val="0"/>
          <w:marTop w:val="0"/>
          <w:marBottom w:val="0"/>
          <w:divBdr>
            <w:top w:val="none" w:sz="0" w:space="0" w:color="auto"/>
            <w:left w:val="none" w:sz="0" w:space="0" w:color="auto"/>
            <w:bottom w:val="none" w:sz="0" w:space="0" w:color="auto"/>
            <w:right w:val="none" w:sz="0" w:space="0" w:color="auto"/>
          </w:divBdr>
        </w:div>
        <w:div w:id="1975868805">
          <w:marLeft w:val="0"/>
          <w:marRight w:val="0"/>
          <w:marTop w:val="0"/>
          <w:marBottom w:val="0"/>
          <w:divBdr>
            <w:top w:val="none" w:sz="0" w:space="0" w:color="auto"/>
            <w:left w:val="none" w:sz="0" w:space="0" w:color="auto"/>
            <w:bottom w:val="none" w:sz="0" w:space="0" w:color="auto"/>
            <w:right w:val="none" w:sz="0" w:space="0" w:color="auto"/>
          </w:divBdr>
        </w:div>
        <w:div w:id="1993749243">
          <w:marLeft w:val="0"/>
          <w:marRight w:val="0"/>
          <w:marTop w:val="0"/>
          <w:marBottom w:val="0"/>
          <w:divBdr>
            <w:top w:val="none" w:sz="0" w:space="0" w:color="auto"/>
            <w:left w:val="none" w:sz="0" w:space="0" w:color="auto"/>
            <w:bottom w:val="none" w:sz="0" w:space="0" w:color="auto"/>
            <w:right w:val="none" w:sz="0" w:space="0" w:color="auto"/>
          </w:divBdr>
        </w:div>
        <w:div w:id="1994214804">
          <w:marLeft w:val="0"/>
          <w:marRight w:val="0"/>
          <w:marTop w:val="0"/>
          <w:marBottom w:val="0"/>
          <w:divBdr>
            <w:top w:val="none" w:sz="0" w:space="0" w:color="auto"/>
            <w:left w:val="none" w:sz="0" w:space="0" w:color="auto"/>
            <w:bottom w:val="none" w:sz="0" w:space="0" w:color="auto"/>
            <w:right w:val="none" w:sz="0" w:space="0" w:color="auto"/>
          </w:divBdr>
        </w:div>
        <w:div w:id="2009863870">
          <w:marLeft w:val="0"/>
          <w:marRight w:val="0"/>
          <w:marTop w:val="0"/>
          <w:marBottom w:val="0"/>
          <w:divBdr>
            <w:top w:val="none" w:sz="0" w:space="0" w:color="auto"/>
            <w:left w:val="none" w:sz="0" w:space="0" w:color="auto"/>
            <w:bottom w:val="none" w:sz="0" w:space="0" w:color="auto"/>
            <w:right w:val="none" w:sz="0" w:space="0" w:color="auto"/>
          </w:divBdr>
        </w:div>
        <w:div w:id="2013986863">
          <w:marLeft w:val="0"/>
          <w:marRight w:val="0"/>
          <w:marTop w:val="0"/>
          <w:marBottom w:val="0"/>
          <w:divBdr>
            <w:top w:val="none" w:sz="0" w:space="0" w:color="auto"/>
            <w:left w:val="none" w:sz="0" w:space="0" w:color="auto"/>
            <w:bottom w:val="none" w:sz="0" w:space="0" w:color="auto"/>
            <w:right w:val="none" w:sz="0" w:space="0" w:color="auto"/>
          </w:divBdr>
        </w:div>
        <w:div w:id="2014529898">
          <w:marLeft w:val="0"/>
          <w:marRight w:val="0"/>
          <w:marTop w:val="0"/>
          <w:marBottom w:val="0"/>
          <w:divBdr>
            <w:top w:val="none" w:sz="0" w:space="0" w:color="auto"/>
            <w:left w:val="none" w:sz="0" w:space="0" w:color="auto"/>
            <w:bottom w:val="none" w:sz="0" w:space="0" w:color="auto"/>
            <w:right w:val="none" w:sz="0" w:space="0" w:color="auto"/>
          </w:divBdr>
        </w:div>
        <w:div w:id="2015841667">
          <w:marLeft w:val="0"/>
          <w:marRight w:val="0"/>
          <w:marTop w:val="0"/>
          <w:marBottom w:val="0"/>
          <w:divBdr>
            <w:top w:val="none" w:sz="0" w:space="0" w:color="auto"/>
            <w:left w:val="none" w:sz="0" w:space="0" w:color="auto"/>
            <w:bottom w:val="none" w:sz="0" w:space="0" w:color="auto"/>
            <w:right w:val="none" w:sz="0" w:space="0" w:color="auto"/>
          </w:divBdr>
        </w:div>
        <w:div w:id="2034184255">
          <w:marLeft w:val="0"/>
          <w:marRight w:val="0"/>
          <w:marTop w:val="0"/>
          <w:marBottom w:val="0"/>
          <w:divBdr>
            <w:top w:val="none" w:sz="0" w:space="0" w:color="auto"/>
            <w:left w:val="none" w:sz="0" w:space="0" w:color="auto"/>
            <w:bottom w:val="none" w:sz="0" w:space="0" w:color="auto"/>
            <w:right w:val="none" w:sz="0" w:space="0" w:color="auto"/>
          </w:divBdr>
        </w:div>
        <w:div w:id="2052026246">
          <w:marLeft w:val="0"/>
          <w:marRight w:val="0"/>
          <w:marTop w:val="0"/>
          <w:marBottom w:val="0"/>
          <w:divBdr>
            <w:top w:val="none" w:sz="0" w:space="0" w:color="auto"/>
            <w:left w:val="none" w:sz="0" w:space="0" w:color="auto"/>
            <w:bottom w:val="none" w:sz="0" w:space="0" w:color="auto"/>
            <w:right w:val="none" w:sz="0" w:space="0" w:color="auto"/>
          </w:divBdr>
        </w:div>
        <w:div w:id="2106223185">
          <w:marLeft w:val="0"/>
          <w:marRight w:val="0"/>
          <w:marTop w:val="0"/>
          <w:marBottom w:val="0"/>
          <w:divBdr>
            <w:top w:val="none" w:sz="0" w:space="0" w:color="auto"/>
            <w:left w:val="none" w:sz="0" w:space="0" w:color="auto"/>
            <w:bottom w:val="none" w:sz="0" w:space="0" w:color="auto"/>
            <w:right w:val="none" w:sz="0" w:space="0" w:color="auto"/>
          </w:divBdr>
        </w:div>
        <w:div w:id="2109738253">
          <w:marLeft w:val="0"/>
          <w:marRight w:val="0"/>
          <w:marTop w:val="0"/>
          <w:marBottom w:val="0"/>
          <w:divBdr>
            <w:top w:val="none" w:sz="0" w:space="0" w:color="auto"/>
            <w:left w:val="none" w:sz="0" w:space="0" w:color="auto"/>
            <w:bottom w:val="none" w:sz="0" w:space="0" w:color="auto"/>
            <w:right w:val="none" w:sz="0" w:space="0" w:color="auto"/>
          </w:divBdr>
        </w:div>
        <w:div w:id="2111465609">
          <w:marLeft w:val="0"/>
          <w:marRight w:val="0"/>
          <w:marTop w:val="0"/>
          <w:marBottom w:val="0"/>
          <w:divBdr>
            <w:top w:val="none" w:sz="0" w:space="0" w:color="auto"/>
            <w:left w:val="none" w:sz="0" w:space="0" w:color="auto"/>
            <w:bottom w:val="none" w:sz="0" w:space="0" w:color="auto"/>
            <w:right w:val="none" w:sz="0" w:space="0" w:color="auto"/>
          </w:divBdr>
        </w:div>
        <w:div w:id="2116360079">
          <w:marLeft w:val="0"/>
          <w:marRight w:val="0"/>
          <w:marTop w:val="0"/>
          <w:marBottom w:val="0"/>
          <w:divBdr>
            <w:top w:val="none" w:sz="0" w:space="0" w:color="auto"/>
            <w:left w:val="none" w:sz="0" w:space="0" w:color="auto"/>
            <w:bottom w:val="none" w:sz="0" w:space="0" w:color="auto"/>
            <w:right w:val="none" w:sz="0" w:space="0" w:color="auto"/>
          </w:divBdr>
        </w:div>
        <w:div w:id="2120758163">
          <w:marLeft w:val="0"/>
          <w:marRight w:val="0"/>
          <w:marTop w:val="0"/>
          <w:marBottom w:val="0"/>
          <w:divBdr>
            <w:top w:val="none" w:sz="0" w:space="0" w:color="auto"/>
            <w:left w:val="none" w:sz="0" w:space="0" w:color="auto"/>
            <w:bottom w:val="none" w:sz="0" w:space="0" w:color="auto"/>
            <w:right w:val="none" w:sz="0" w:space="0" w:color="auto"/>
          </w:divBdr>
        </w:div>
        <w:div w:id="2122333239">
          <w:marLeft w:val="0"/>
          <w:marRight w:val="0"/>
          <w:marTop w:val="0"/>
          <w:marBottom w:val="0"/>
          <w:divBdr>
            <w:top w:val="none" w:sz="0" w:space="0" w:color="auto"/>
            <w:left w:val="none" w:sz="0" w:space="0" w:color="auto"/>
            <w:bottom w:val="none" w:sz="0" w:space="0" w:color="auto"/>
            <w:right w:val="none" w:sz="0" w:space="0" w:color="auto"/>
          </w:divBdr>
        </w:div>
        <w:div w:id="2128430443">
          <w:marLeft w:val="0"/>
          <w:marRight w:val="0"/>
          <w:marTop w:val="0"/>
          <w:marBottom w:val="0"/>
          <w:divBdr>
            <w:top w:val="none" w:sz="0" w:space="0" w:color="auto"/>
            <w:left w:val="none" w:sz="0" w:space="0" w:color="auto"/>
            <w:bottom w:val="none" w:sz="0" w:space="0" w:color="auto"/>
            <w:right w:val="none" w:sz="0" w:space="0" w:color="auto"/>
          </w:divBdr>
        </w:div>
        <w:div w:id="2129467652">
          <w:marLeft w:val="0"/>
          <w:marRight w:val="0"/>
          <w:marTop w:val="0"/>
          <w:marBottom w:val="0"/>
          <w:divBdr>
            <w:top w:val="none" w:sz="0" w:space="0" w:color="auto"/>
            <w:left w:val="none" w:sz="0" w:space="0" w:color="auto"/>
            <w:bottom w:val="none" w:sz="0" w:space="0" w:color="auto"/>
            <w:right w:val="none" w:sz="0" w:space="0" w:color="auto"/>
          </w:divBdr>
        </w:div>
        <w:div w:id="2129470448">
          <w:marLeft w:val="0"/>
          <w:marRight w:val="0"/>
          <w:marTop w:val="0"/>
          <w:marBottom w:val="0"/>
          <w:divBdr>
            <w:top w:val="none" w:sz="0" w:space="0" w:color="auto"/>
            <w:left w:val="none" w:sz="0" w:space="0" w:color="auto"/>
            <w:bottom w:val="none" w:sz="0" w:space="0" w:color="auto"/>
            <w:right w:val="none" w:sz="0" w:space="0" w:color="auto"/>
          </w:divBdr>
        </w:div>
        <w:div w:id="2134521666">
          <w:marLeft w:val="0"/>
          <w:marRight w:val="0"/>
          <w:marTop w:val="0"/>
          <w:marBottom w:val="0"/>
          <w:divBdr>
            <w:top w:val="none" w:sz="0" w:space="0" w:color="auto"/>
            <w:left w:val="none" w:sz="0" w:space="0" w:color="auto"/>
            <w:bottom w:val="none" w:sz="0" w:space="0" w:color="auto"/>
            <w:right w:val="none" w:sz="0" w:space="0" w:color="auto"/>
          </w:divBdr>
        </w:div>
        <w:div w:id="2138327335">
          <w:marLeft w:val="0"/>
          <w:marRight w:val="0"/>
          <w:marTop w:val="0"/>
          <w:marBottom w:val="0"/>
          <w:divBdr>
            <w:top w:val="none" w:sz="0" w:space="0" w:color="auto"/>
            <w:left w:val="none" w:sz="0" w:space="0" w:color="auto"/>
            <w:bottom w:val="none" w:sz="0" w:space="0" w:color="auto"/>
            <w:right w:val="none" w:sz="0" w:space="0" w:color="auto"/>
          </w:divBdr>
        </w:div>
        <w:div w:id="214145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gs.exeter.ac.uk/TLITP"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eter.ac.uk/dataprot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exeter.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t-information-schools.service.gov.uk" TargetMode="External"/><Relationship Id="rId4" Type="http://schemas.openxmlformats.org/officeDocument/2006/relationships/settings" Target="settings.xml"/><Relationship Id="rId9" Type="http://schemas.openxmlformats.org/officeDocument/2006/relationships/hyperlink" Target="mailto:w.speed@exe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8917-23AC-4A89-B06D-3EA5FEF4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Gail</dc:creator>
  <cp:keywords/>
  <dc:description/>
  <cp:lastModifiedBy>Speed, Warren</cp:lastModifiedBy>
  <cp:revision>6</cp:revision>
  <cp:lastPrinted>2019-01-31T12:28:00Z</cp:lastPrinted>
  <dcterms:created xsi:type="dcterms:W3CDTF">2019-01-31T12:18:00Z</dcterms:created>
  <dcterms:modified xsi:type="dcterms:W3CDTF">2019-01-31T12:56:00Z</dcterms:modified>
</cp:coreProperties>
</file>